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2"/>
        <w:gridCol w:w="5386"/>
      </w:tblGrid>
      <w:tr w:rsidR="00C57324" w:rsidRPr="00C57324" w14:paraId="70D5EC82" w14:textId="77777777" w:rsidTr="00CF2CD0">
        <w:tc>
          <w:tcPr>
            <w:tcW w:w="4678" w:type="dxa"/>
          </w:tcPr>
          <w:p w14:paraId="75D2FE6E" w14:textId="77777777" w:rsidR="00CE11A2" w:rsidRPr="00C57324" w:rsidRDefault="00CE11A2" w:rsidP="00CE11A2">
            <w:pPr>
              <w:jc w:val="center"/>
              <w:rPr>
                <w:rFonts w:ascii="Times New Roman" w:hAnsi="Times New Roman" w:cs="Times New Roman"/>
                <w:sz w:val="26"/>
                <w:szCs w:val="26"/>
              </w:rPr>
            </w:pPr>
            <w:r w:rsidRPr="00C57324">
              <w:rPr>
                <w:rFonts w:ascii="Times New Roman" w:hAnsi="Times New Roman" w:cs="Times New Roman"/>
                <w:sz w:val="26"/>
                <w:szCs w:val="26"/>
              </w:rPr>
              <w:t>BỘ NÔNG NGHIỆP &amp; PTNT</w:t>
            </w:r>
          </w:p>
          <w:p w14:paraId="3A77AA09" w14:textId="304E7685" w:rsidR="00CE11A2" w:rsidRPr="00C57324" w:rsidRDefault="00CE11A2" w:rsidP="00CE11A2">
            <w:pPr>
              <w:jc w:val="center"/>
              <w:rPr>
                <w:rFonts w:ascii="Times New Roman" w:hAnsi="Times New Roman" w:cs="Times New Roman"/>
                <w:b/>
                <w:sz w:val="26"/>
                <w:szCs w:val="26"/>
              </w:rPr>
            </w:pPr>
            <w:r w:rsidRPr="00C57324">
              <w:rPr>
                <w:rFonts w:ascii="Times New Roman" w:hAnsi="Times New Roman" w:cs="Times New Roman"/>
                <w:b/>
                <w:sz w:val="26"/>
                <w:szCs w:val="26"/>
              </w:rPr>
              <w:t>TRƯỜNG ĐẠI HỌC NÔNG - LÂM</w:t>
            </w:r>
          </w:p>
          <w:p w14:paraId="6DA8DF45" w14:textId="4D25A182" w:rsidR="00E109FF" w:rsidRPr="00C57324" w:rsidRDefault="00CE11A2" w:rsidP="00CE11A2">
            <w:pPr>
              <w:pStyle w:val="BodyText"/>
              <w:spacing w:line="276" w:lineRule="auto"/>
              <w:jc w:val="center"/>
              <w:rPr>
                <w:sz w:val="22"/>
              </w:rPr>
            </w:pPr>
            <w:r w:rsidRPr="00C57324">
              <w:rPr>
                <w:noProof/>
              </w:rPr>
              <mc:AlternateContent>
                <mc:Choice Requires="wps">
                  <w:drawing>
                    <wp:anchor distT="4294967294" distB="4294967294" distL="114300" distR="114300" simplePos="0" relativeHeight="251660288" behindDoc="0" locked="0" layoutInCell="0" allowOverlap="1" wp14:anchorId="1A2CA770" wp14:editId="55C34400">
                      <wp:simplePos x="0" y="0"/>
                      <wp:positionH relativeFrom="column">
                        <wp:posOffset>954405</wp:posOffset>
                      </wp:positionH>
                      <wp:positionV relativeFrom="paragraph">
                        <wp:posOffset>191134</wp:posOffset>
                      </wp:positionV>
                      <wp:extent cx="876300" cy="9525"/>
                      <wp:effectExtent l="0" t="0" r="19050" b="2857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76300"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56107196"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15pt,15.05pt" to="144.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" o:allowincell="f">
                      <o:lock v:ext="edit" shapetype="f"/>
                    </v:line>
                  </w:pict>
                </mc:Fallback>
              </mc:AlternateContent>
            </w:r>
            <w:r w:rsidRPr="00C57324">
              <w:rPr>
                <w:b/>
              </w:rPr>
              <w:t>BẮC GIANG</w:t>
            </w:r>
          </w:p>
        </w:tc>
        <w:tc>
          <w:tcPr>
            <w:tcW w:w="5778" w:type="dxa"/>
            <w:gridSpan w:val="2"/>
          </w:tcPr>
          <w:p w14:paraId="028A4D89" w14:textId="77777777" w:rsidR="00E109FF" w:rsidRPr="00C57324" w:rsidRDefault="00E109FF" w:rsidP="00A12849">
            <w:pPr>
              <w:pStyle w:val="BodyText"/>
              <w:spacing w:line="276" w:lineRule="auto"/>
              <w:jc w:val="center"/>
              <w:rPr>
                <w:b/>
                <w:sz w:val="24"/>
                <w:szCs w:val="24"/>
              </w:rPr>
            </w:pPr>
            <w:r w:rsidRPr="00C57324">
              <w:rPr>
                <w:b/>
                <w:sz w:val="24"/>
                <w:szCs w:val="24"/>
              </w:rPr>
              <w:t>CỘNG HÒA XÃ HỘI CHỦ NGHĨA VIỆT NAM</w:t>
            </w:r>
          </w:p>
          <w:p w14:paraId="0ECD30CD" w14:textId="1CE351FF" w:rsidR="00E109FF" w:rsidRPr="00C57324" w:rsidRDefault="00CE11A2" w:rsidP="00A12849">
            <w:pPr>
              <w:pStyle w:val="BodyText"/>
              <w:spacing w:line="276" w:lineRule="auto"/>
              <w:jc w:val="center"/>
              <w:rPr>
                <w:b/>
                <w:sz w:val="24"/>
                <w:szCs w:val="24"/>
              </w:rPr>
            </w:pPr>
            <w:r w:rsidRPr="00C57324">
              <w:rPr>
                <w:noProof/>
              </w:rPr>
              <mc:AlternateContent>
                <mc:Choice Requires="wps">
                  <w:drawing>
                    <wp:anchor distT="4294967294" distB="4294967294" distL="114300" distR="114300" simplePos="0" relativeHeight="251661312" behindDoc="0" locked="0" layoutInCell="0" allowOverlap="1" wp14:anchorId="75A7841A" wp14:editId="673CC17C">
                      <wp:simplePos x="0" y="0"/>
                      <wp:positionH relativeFrom="column">
                        <wp:posOffset>774700</wp:posOffset>
                      </wp:positionH>
                      <wp:positionV relativeFrom="paragraph">
                        <wp:posOffset>216535</wp:posOffset>
                      </wp:positionV>
                      <wp:extent cx="1974215"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42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2AD5EBD7"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7.05pt" to="216.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" o:allowincell="f">
                      <o:lock v:ext="edit" shapetype="f"/>
                    </v:line>
                  </w:pict>
                </mc:Fallback>
              </mc:AlternateContent>
            </w:r>
            <w:r w:rsidR="00E109FF" w:rsidRPr="00C57324">
              <w:rPr>
                <w:b/>
              </w:rPr>
              <w:t>Độc lập - Tự do - Hạnh phúc</w:t>
            </w:r>
          </w:p>
        </w:tc>
      </w:tr>
      <w:tr w:rsidR="00C57324" w:rsidRPr="00C57324" w14:paraId="62D15855" w14:textId="77777777" w:rsidTr="00CF2CD0">
        <w:tc>
          <w:tcPr>
            <w:tcW w:w="5070" w:type="dxa"/>
            <w:gridSpan w:val="2"/>
          </w:tcPr>
          <w:p w14:paraId="59DF255F" w14:textId="4E20871E" w:rsidR="00E109FF" w:rsidRPr="00C57324" w:rsidRDefault="00E109FF" w:rsidP="00CE11A2">
            <w:pPr>
              <w:pStyle w:val="BodyText"/>
              <w:spacing w:line="276" w:lineRule="auto"/>
              <w:rPr>
                <w:b/>
                <w:sz w:val="22"/>
              </w:rPr>
            </w:pPr>
          </w:p>
        </w:tc>
        <w:tc>
          <w:tcPr>
            <w:tcW w:w="5386" w:type="dxa"/>
          </w:tcPr>
          <w:p w14:paraId="60A987F3" w14:textId="289CA7EF" w:rsidR="00E109FF" w:rsidRPr="00C57324" w:rsidRDefault="00E109FF" w:rsidP="00A12849">
            <w:pPr>
              <w:pStyle w:val="BodyText"/>
              <w:spacing w:line="276" w:lineRule="auto"/>
              <w:jc w:val="center"/>
              <w:rPr>
                <w:b/>
              </w:rPr>
            </w:pPr>
          </w:p>
        </w:tc>
      </w:tr>
    </w:tbl>
    <w:p w14:paraId="0CCBB1FC" w14:textId="37A0735A" w:rsidR="00E109FF" w:rsidRPr="00C57324" w:rsidRDefault="00E109FF" w:rsidP="00A12849">
      <w:pPr>
        <w:pStyle w:val="BodyText"/>
        <w:spacing w:line="276" w:lineRule="auto"/>
        <w:jc w:val="right"/>
        <w:rPr>
          <w:i/>
        </w:rPr>
      </w:pPr>
      <w:r w:rsidRPr="00C57324">
        <w:rPr>
          <w:i/>
        </w:rPr>
        <w:t xml:space="preserve">Bắc Giang, ngày </w:t>
      </w:r>
      <w:r w:rsidR="00A3216A" w:rsidRPr="00C57324">
        <w:rPr>
          <w:i/>
        </w:rPr>
        <w:t xml:space="preserve">   </w:t>
      </w:r>
      <w:r w:rsidRPr="00C57324">
        <w:rPr>
          <w:i/>
        </w:rPr>
        <w:t xml:space="preserve"> tháng </w:t>
      </w:r>
      <w:r w:rsidR="00A3216A" w:rsidRPr="00C57324">
        <w:rPr>
          <w:i/>
        </w:rPr>
        <w:t xml:space="preserve">   </w:t>
      </w:r>
      <w:r w:rsidRPr="00C57324">
        <w:rPr>
          <w:i/>
        </w:rPr>
        <w:t xml:space="preserve"> năm 20</w:t>
      </w:r>
      <w:r w:rsidR="00A3216A" w:rsidRPr="00C57324">
        <w:rPr>
          <w:i/>
        </w:rPr>
        <w:t xml:space="preserve"> </w:t>
      </w:r>
    </w:p>
    <w:p w14:paraId="7D77C01F" w14:textId="6F94F0B4" w:rsidR="00E109FF" w:rsidRPr="00C57324" w:rsidRDefault="00E109FF" w:rsidP="00B12563">
      <w:pPr>
        <w:pStyle w:val="BodyText"/>
        <w:spacing w:before="240" w:after="240" w:line="276" w:lineRule="auto"/>
        <w:jc w:val="center"/>
        <w:rPr>
          <w:b/>
          <w:sz w:val="28"/>
          <w:szCs w:val="28"/>
        </w:rPr>
      </w:pPr>
      <w:r w:rsidRPr="00C57324">
        <w:rPr>
          <w:b/>
          <w:sz w:val="28"/>
          <w:szCs w:val="28"/>
        </w:rPr>
        <w:t xml:space="preserve">ĐỀ CƯƠNG HỌC PHẦN TIẾNG TRUNG </w:t>
      </w:r>
      <w:r w:rsidR="00F102A1" w:rsidRPr="00C57324">
        <w:rPr>
          <w:b/>
          <w:sz w:val="28"/>
          <w:szCs w:val="28"/>
        </w:rPr>
        <w:t>1</w:t>
      </w:r>
    </w:p>
    <w:p w14:paraId="76127293" w14:textId="77777777" w:rsidR="00E109FF" w:rsidRPr="00C57324" w:rsidRDefault="00E109FF" w:rsidP="00A12849">
      <w:pPr>
        <w:pStyle w:val="ListParagraph"/>
        <w:numPr>
          <w:ilvl w:val="0"/>
          <w:numId w:val="7"/>
        </w:numPr>
        <w:tabs>
          <w:tab w:val="left" w:pos="382"/>
        </w:tabs>
        <w:spacing w:line="276" w:lineRule="auto"/>
        <w:ind w:left="0" w:hanging="261"/>
        <w:jc w:val="both"/>
        <w:rPr>
          <w:b/>
          <w:sz w:val="26"/>
          <w:szCs w:val="26"/>
        </w:rPr>
      </w:pPr>
      <w:r w:rsidRPr="00C57324">
        <w:rPr>
          <w:b/>
          <w:w w:val="105"/>
          <w:sz w:val="26"/>
          <w:szCs w:val="26"/>
        </w:rPr>
        <w:t>Thông tin chung về học phần</w:t>
      </w:r>
    </w:p>
    <w:p w14:paraId="3CC2616C" w14:textId="6499694C" w:rsidR="00E109FF" w:rsidRPr="00C57324" w:rsidRDefault="00E109FF" w:rsidP="00A12849">
      <w:pPr>
        <w:pStyle w:val="BodyText"/>
        <w:spacing w:line="276" w:lineRule="auto"/>
        <w:jc w:val="both"/>
      </w:pPr>
      <w:r w:rsidRPr="00C57324">
        <w:t>- Mã học phần: THN20</w:t>
      </w:r>
      <w:r w:rsidR="00634E82" w:rsidRPr="00C57324">
        <w:t>27</w:t>
      </w:r>
    </w:p>
    <w:p w14:paraId="082034FE" w14:textId="77777777" w:rsidR="00E109FF" w:rsidRPr="00C57324" w:rsidRDefault="00E109FF" w:rsidP="00A12849">
      <w:pPr>
        <w:pStyle w:val="BodyText"/>
        <w:spacing w:line="276" w:lineRule="auto"/>
        <w:jc w:val="both"/>
      </w:pPr>
      <w:r w:rsidRPr="00C57324">
        <w:t>- Số tín chỉ: 0</w:t>
      </w:r>
      <w:r w:rsidR="00F102A1" w:rsidRPr="00C57324">
        <w:t>3</w:t>
      </w:r>
    </w:p>
    <w:p w14:paraId="569DB60F" w14:textId="22DDA451" w:rsidR="00E109FF" w:rsidRPr="00C57324" w:rsidRDefault="00CE11A2" w:rsidP="00CE11A2">
      <w:pPr>
        <w:pStyle w:val="ListParagraph"/>
        <w:tabs>
          <w:tab w:val="left" w:pos="831"/>
        </w:tabs>
        <w:spacing w:line="276" w:lineRule="auto"/>
        <w:ind w:left="0" w:firstLine="0"/>
        <w:jc w:val="both"/>
        <w:rPr>
          <w:sz w:val="26"/>
          <w:szCs w:val="26"/>
        </w:rPr>
      </w:pPr>
      <w:r w:rsidRPr="00C57324">
        <w:rPr>
          <w:sz w:val="26"/>
          <w:szCs w:val="26"/>
        </w:rPr>
        <w:t xml:space="preserve">- </w:t>
      </w:r>
      <w:r w:rsidR="00E109FF" w:rsidRPr="00C57324">
        <w:rPr>
          <w:sz w:val="26"/>
          <w:szCs w:val="26"/>
        </w:rPr>
        <w:t>Loại học phần: (bắt buộc, tự chọn) Bắt buộc</w:t>
      </w:r>
    </w:p>
    <w:p w14:paraId="7B5E49B8" w14:textId="77777777" w:rsidR="00E109FF" w:rsidRPr="00C57324" w:rsidRDefault="00E109FF" w:rsidP="00A12849">
      <w:pPr>
        <w:pStyle w:val="BodyText"/>
        <w:spacing w:line="276" w:lineRule="auto"/>
        <w:jc w:val="both"/>
      </w:pPr>
      <w:r w:rsidRPr="00C57324">
        <w:t>- Các học phần tiên quyết: Không</w:t>
      </w:r>
    </w:p>
    <w:p w14:paraId="6B3F03BD" w14:textId="77777777" w:rsidR="00E109FF" w:rsidRPr="00C57324" w:rsidRDefault="00E109FF" w:rsidP="00A12849">
      <w:pPr>
        <w:pStyle w:val="BodyText"/>
        <w:spacing w:line="276" w:lineRule="auto"/>
        <w:jc w:val="both"/>
      </w:pPr>
      <w:r w:rsidRPr="00C57324">
        <w:t>- Các học phần song hành: Không</w:t>
      </w:r>
    </w:p>
    <w:p w14:paraId="6B7F5914" w14:textId="77777777" w:rsidR="00E109FF" w:rsidRPr="00C57324" w:rsidRDefault="00E109FF" w:rsidP="00A12849">
      <w:pPr>
        <w:pStyle w:val="BodyText"/>
        <w:spacing w:line="276" w:lineRule="auto"/>
        <w:jc w:val="both"/>
      </w:pPr>
      <w:r w:rsidRPr="00C57324">
        <w:t>- Các yêu cầu với học phần (nếu có): Có các thiết bị hỗ trợ dạy học như máy chiếu, loa tăng âm.</w:t>
      </w:r>
    </w:p>
    <w:p w14:paraId="0F893201" w14:textId="2BC9BA0C" w:rsidR="00E109FF" w:rsidRPr="00C57324" w:rsidRDefault="00CE11A2" w:rsidP="00CE11A2">
      <w:pPr>
        <w:pStyle w:val="ListParagraph"/>
        <w:tabs>
          <w:tab w:val="left" w:pos="825"/>
        </w:tabs>
        <w:spacing w:line="276" w:lineRule="auto"/>
        <w:ind w:left="0" w:firstLine="0"/>
        <w:jc w:val="both"/>
        <w:rPr>
          <w:sz w:val="26"/>
          <w:szCs w:val="26"/>
        </w:rPr>
      </w:pPr>
      <w:r w:rsidRPr="00C57324">
        <w:rPr>
          <w:sz w:val="26"/>
          <w:szCs w:val="26"/>
        </w:rPr>
        <w:t xml:space="preserve">- </w:t>
      </w:r>
      <w:r w:rsidR="00E109FF" w:rsidRPr="00C57324">
        <w:rPr>
          <w:sz w:val="26"/>
          <w:szCs w:val="26"/>
        </w:rPr>
        <w:t>Bộ môn (Khoa) phụ trách học phần:</w:t>
      </w:r>
      <w:r w:rsidR="003903DB" w:rsidRPr="00C57324">
        <w:rPr>
          <w:sz w:val="26"/>
          <w:szCs w:val="26"/>
          <w:lang w:val="vi-VN"/>
        </w:rPr>
        <w:t xml:space="preserve"> </w:t>
      </w:r>
      <w:r w:rsidR="00E109FF" w:rsidRPr="00C57324">
        <w:rPr>
          <w:sz w:val="26"/>
          <w:szCs w:val="26"/>
        </w:rPr>
        <w:t>Trung tâm Ngoại ngữ - Tin học</w:t>
      </w:r>
    </w:p>
    <w:p w14:paraId="1D500CD5" w14:textId="2A1DBBE3" w:rsidR="00E109FF" w:rsidRPr="00C57324" w:rsidRDefault="00CE11A2" w:rsidP="00CE11A2">
      <w:pPr>
        <w:pStyle w:val="ListParagraph"/>
        <w:tabs>
          <w:tab w:val="left" w:pos="828"/>
        </w:tabs>
        <w:spacing w:line="276" w:lineRule="auto"/>
        <w:ind w:left="0" w:firstLine="0"/>
        <w:jc w:val="both"/>
        <w:rPr>
          <w:sz w:val="26"/>
          <w:szCs w:val="26"/>
        </w:rPr>
      </w:pPr>
      <w:r w:rsidRPr="00C57324">
        <w:rPr>
          <w:sz w:val="26"/>
          <w:szCs w:val="26"/>
        </w:rPr>
        <w:t xml:space="preserve">- </w:t>
      </w:r>
      <w:r w:rsidR="00E109FF" w:rsidRPr="00C57324">
        <w:rPr>
          <w:sz w:val="26"/>
          <w:szCs w:val="26"/>
        </w:rPr>
        <w:t>Số tiết quy định đối với các hoạt động:</w:t>
      </w:r>
    </w:p>
    <w:p w14:paraId="23091143" w14:textId="6958EB39" w:rsidR="00E109FF" w:rsidRPr="00C57324" w:rsidRDefault="00E109FF" w:rsidP="00A12849">
      <w:pPr>
        <w:pStyle w:val="BodyText"/>
        <w:tabs>
          <w:tab w:val="left" w:pos="5051"/>
          <w:tab w:val="left" w:leader="dot" w:pos="8634"/>
        </w:tabs>
        <w:spacing w:line="276" w:lineRule="auto"/>
        <w:jc w:val="both"/>
      </w:pPr>
      <w:r w:rsidRPr="00C57324">
        <w:t xml:space="preserve">+ Nghe giảng lý thuyết: </w:t>
      </w:r>
      <w:r w:rsidR="00CE11A2" w:rsidRPr="00C57324">
        <w:rPr>
          <w:b/>
        </w:rPr>
        <w:t>30</w:t>
      </w:r>
      <w:r w:rsidRPr="00C57324">
        <w:rPr>
          <w:b/>
        </w:rPr>
        <w:t xml:space="preserve"> </w:t>
      </w:r>
      <w:r w:rsidRPr="00C57324">
        <w:t>tiết</w:t>
      </w:r>
      <w:r w:rsidRPr="00C57324">
        <w:tab/>
      </w:r>
    </w:p>
    <w:p w14:paraId="2DE7EE90" w14:textId="25365A79" w:rsidR="00E109FF" w:rsidRPr="00C57324" w:rsidRDefault="00E109FF" w:rsidP="00A12849">
      <w:pPr>
        <w:pStyle w:val="BodyText"/>
        <w:tabs>
          <w:tab w:val="left" w:pos="5051"/>
          <w:tab w:val="left" w:leader="dot" w:pos="8634"/>
        </w:tabs>
        <w:spacing w:line="276" w:lineRule="auto"/>
        <w:jc w:val="both"/>
      </w:pPr>
      <w:r w:rsidRPr="00C57324">
        <w:t>+ Thực hành</w:t>
      </w:r>
      <w:r w:rsidR="00CE11A2" w:rsidRPr="00C57324">
        <w:t xml:space="preserve"> làm bài tập</w:t>
      </w:r>
      <w:r w:rsidRPr="00C57324">
        <w:t xml:space="preserve">: </w:t>
      </w:r>
      <w:r w:rsidR="00CE11A2" w:rsidRPr="00C57324">
        <w:rPr>
          <w:b/>
        </w:rPr>
        <w:t>45</w:t>
      </w:r>
      <w:r w:rsidRPr="00C57324">
        <w:rPr>
          <w:b/>
        </w:rPr>
        <w:t xml:space="preserve"> </w:t>
      </w:r>
      <w:r w:rsidRPr="00C57324">
        <w:t>tiết</w:t>
      </w:r>
      <w:r w:rsidRPr="00C57324">
        <w:tab/>
      </w:r>
    </w:p>
    <w:p w14:paraId="35B7DF22" w14:textId="33F5E5D6" w:rsidR="00E109FF" w:rsidRPr="00C57324" w:rsidRDefault="00E109FF" w:rsidP="00A12849">
      <w:pPr>
        <w:pStyle w:val="BodyText"/>
        <w:tabs>
          <w:tab w:val="left" w:pos="5051"/>
          <w:tab w:val="left" w:leader="dot" w:pos="8634"/>
        </w:tabs>
        <w:spacing w:line="276" w:lineRule="auto"/>
        <w:jc w:val="both"/>
      </w:pPr>
      <w:r w:rsidRPr="00C57324">
        <w:t xml:space="preserve">+ </w:t>
      </w:r>
      <w:r w:rsidR="00CE11A2" w:rsidRPr="00C57324">
        <w:t>Tự học:</w:t>
      </w:r>
      <w:r w:rsidRPr="00C57324">
        <w:t xml:space="preserve"> </w:t>
      </w:r>
      <w:r w:rsidR="00CE11A2" w:rsidRPr="00C57324">
        <w:rPr>
          <w:b/>
        </w:rPr>
        <w:t>105</w:t>
      </w:r>
      <w:r w:rsidR="009D7226" w:rsidRPr="00C57324">
        <w:rPr>
          <w:b/>
        </w:rPr>
        <w:t xml:space="preserve"> </w:t>
      </w:r>
      <w:r w:rsidR="000D147B">
        <w:t>giờ</w:t>
      </w:r>
    </w:p>
    <w:p w14:paraId="69F7E681" w14:textId="77777777" w:rsidR="00E109FF" w:rsidRPr="00C57324" w:rsidRDefault="00E109FF" w:rsidP="00A12849">
      <w:pPr>
        <w:pStyle w:val="ListParagraph"/>
        <w:numPr>
          <w:ilvl w:val="0"/>
          <w:numId w:val="7"/>
        </w:numPr>
        <w:tabs>
          <w:tab w:val="left" w:pos="382"/>
        </w:tabs>
        <w:spacing w:line="276" w:lineRule="auto"/>
        <w:ind w:left="0" w:hanging="250"/>
        <w:jc w:val="both"/>
        <w:rPr>
          <w:b/>
          <w:sz w:val="26"/>
          <w:szCs w:val="26"/>
        </w:rPr>
      </w:pPr>
      <w:r w:rsidRPr="00C57324">
        <w:rPr>
          <w:b/>
          <w:noProof/>
          <w:sz w:val="26"/>
          <w:szCs w:val="26"/>
        </w:rPr>
        <w:t>Thông tin chung về các giảng viên</w:t>
      </w:r>
    </w:p>
    <w:tbl>
      <w:tblPr>
        <w:tblStyle w:val="TableGrid"/>
        <w:tblW w:w="9993" w:type="dxa"/>
        <w:jc w:val="center"/>
        <w:tblLook w:val="04A0" w:firstRow="1" w:lastRow="0" w:firstColumn="1" w:lastColumn="0" w:noHBand="0" w:noVBand="1"/>
      </w:tblPr>
      <w:tblGrid>
        <w:gridCol w:w="564"/>
        <w:gridCol w:w="3315"/>
        <w:gridCol w:w="1732"/>
        <w:gridCol w:w="3746"/>
        <w:gridCol w:w="636"/>
      </w:tblGrid>
      <w:tr w:rsidR="00C57324" w:rsidRPr="00C57324" w14:paraId="77B76E62" w14:textId="77777777" w:rsidTr="00CF2CD0">
        <w:trPr>
          <w:trHeight w:val="397"/>
          <w:jc w:val="center"/>
        </w:trPr>
        <w:tc>
          <w:tcPr>
            <w:tcW w:w="564" w:type="dxa"/>
            <w:vAlign w:val="center"/>
          </w:tcPr>
          <w:p w14:paraId="6652C3D2" w14:textId="77777777" w:rsidR="00E109FF" w:rsidRPr="00C57324" w:rsidRDefault="00E109FF" w:rsidP="00A12849">
            <w:pPr>
              <w:pStyle w:val="BodyText"/>
              <w:spacing w:line="276" w:lineRule="auto"/>
              <w:jc w:val="center"/>
              <w:rPr>
                <w:b/>
              </w:rPr>
            </w:pPr>
            <w:r w:rsidRPr="00C57324">
              <w:rPr>
                <w:b/>
              </w:rPr>
              <w:t>TT</w:t>
            </w:r>
          </w:p>
        </w:tc>
        <w:tc>
          <w:tcPr>
            <w:tcW w:w="3315" w:type="dxa"/>
            <w:vAlign w:val="center"/>
          </w:tcPr>
          <w:p w14:paraId="7C88E5D0" w14:textId="34647189" w:rsidR="00E109FF" w:rsidRPr="00C57324" w:rsidRDefault="00E109FF" w:rsidP="00AD449E">
            <w:pPr>
              <w:pStyle w:val="BodyText"/>
              <w:spacing w:line="276" w:lineRule="auto"/>
              <w:jc w:val="center"/>
              <w:rPr>
                <w:b/>
              </w:rPr>
            </w:pPr>
            <w:r w:rsidRPr="00C57324">
              <w:rPr>
                <w:b/>
              </w:rPr>
              <w:t>Học hàm, học vị,</w:t>
            </w:r>
            <w:r w:rsidR="00AD449E" w:rsidRPr="00C57324">
              <w:rPr>
                <w:b/>
              </w:rPr>
              <w:t xml:space="preserve"> </w:t>
            </w:r>
            <w:r w:rsidRPr="00C57324">
              <w:rPr>
                <w:b/>
              </w:rPr>
              <w:t>họ tên</w:t>
            </w:r>
          </w:p>
        </w:tc>
        <w:tc>
          <w:tcPr>
            <w:tcW w:w="1732" w:type="dxa"/>
            <w:vAlign w:val="center"/>
          </w:tcPr>
          <w:p w14:paraId="2AE54E61" w14:textId="77777777" w:rsidR="00E109FF" w:rsidRPr="00C57324" w:rsidRDefault="00E109FF" w:rsidP="00A12849">
            <w:pPr>
              <w:pStyle w:val="BodyText"/>
              <w:spacing w:line="276" w:lineRule="auto"/>
              <w:jc w:val="center"/>
              <w:rPr>
                <w:b/>
              </w:rPr>
            </w:pPr>
            <w:r w:rsidRPr="00C57324">
              <w:rPr>
                <w:b/>
              </w:rPr>
              <w:t>Số điện thoại</w:t>
            </w:r>
          </w:p>
        </w:tc>
        <w:tc>
          <w:tcPr>
            <w:tcW w:w="3746" w:type="dxa"/>
            <w:vAlign w:val="center"/>
          </w:tcPr>
          <w:p w14:paraId="39FCB5C8" w14:textId="77777777" w:rsidR="00E109FF" w:rsidRPr="00C57324" w:rsidRDefault="00E109FF" w:rsidP="00A12849">
            <w:pPr>
              <w:pStyle w:val="BodyText"/>
              <w:spacing w:line="276" w:lineRule="auto"/>
              <w:jc w:val="center"/>
              <w:rPr>
                <w:b/>
              </w:rPr>
            </w:pPr>
            <w:r w:rsidRPr="00C57324">
              <w:rPr>
                <w:b/>
              </w:rPr>
              <w:t>Email</w:t>
            </w:r>
          </w:p>
        </w:tc>
        <w:tc>
          <w:tcPr>
            <w:tcW w:w="636" w:type="dxa"/>
            <w:vAlign w:val="center"/>
          </w:tcPr>
          <w:p w14:paraId="2ED68BA1" w14:textId="77777777" w:rsidR="00E109FF" w:rsidRPr="00C57324" w:rsidRDefault="00E109FF" w:rsidP="00A12849">
            <w:pPr>
              <w:pStyle w:val="BodyText"/>
              <w:spacing w:line="276" w:lineRule="auto"/>
              <w:jc w:val="center"/>
              <w:rPr>
                <w:b/>
              </w:rPr>
            </w:pPr>
            <w:r w:rsidRPr="00C57324">
              <w:rPr>
                <w:b/>
              </w:rPr>
              <w:t>Ghi chú</w:t>
            </w:r>
          </w:p>
        </w:tc>
      </w:tr>
      <w:tr w:rsidR="00C57324" w:rsidRPr="00C57324" w14:paraId="36208AE6" w14:textId="77777777" w:rsidTr="00CF2CD0">
        <w:trPr>
          <w:trHeight w:val="397"/>
          <w:jc w:val="center"/>
        </w:trPr>
        <w:tc>
          <w:tcPr>
            <w:tcW w:w="564" w:type="dxa"/>
            <w:vAlign w:val="center"/>
          </w:tcPr>
          <w:p w14:paraId="5312B011" w14:textId="77777777" w:rsidR="00E109FF" w:rsidRPr="00C57324" w:rsidRDefault="00E109FF" w:rsidP="00A12849">
            <w:pPr>
              <w:pStyle w:val="BodyText"/>
              <w:spacing w:line="276" w:lineRule="auto"/>
              <w:jc w:val="center"/>
            </w:pPr>
            <w:r w:rsidRPr="00C57324">
              <w:t>1</w:t>
            </w:r>
          </w:p>
        </w:tc>
        <w:tc>
          <w:tcPr>
            <w:tcW w:w="3315" w:type="dxa"/>
            <w:vAlign w:val="center"/>
          </w:tcPr>
          <w:p w14:paraId="0EF96FCB" w14:textId="77777777" w:rsidR="00E109FF" w:rsidRPr="00C57324" w:rsidRDefault="00E109FF" w:rsidP="00A12849">
            <w:pPr>
              <w:pStyle w:val="BodyText"/>
              <w:spacing w:line="276" w:lineRule="auto"/>
            </w:pPr>
            <w:r w:rsidRPr="00C57324">
              <w:t>TS. Ngô Viết Hoàn</w:t>
            </w:r>
            <w:r w:rsidRPr="00C57324">
              <w:tab/>
            </w:r>
          </w:p>
        </w:tc>
        <w:tc>
          <w:tcPr>
            <w:tcW w:w="1732" w:type="dxa"/>
            <w:vAlign w:val="center"/>
          </w:tcPr>
          <w:p w14:paraId="12427CA4" w14:textId="77777777" w:rsidR="00E109FF" w:rsidRPr="00C57324" w:rsidRDefault="003903DB" w:rsidP="00A12849">
            <w:pPr>
              <w:pStyle w:val="BodyText"/>
              <w:spacing w:line="276" w:lineRule="auto"/>
            </w:pPr>
            <w:r w:rsidRPr="00C57324">
              <w:t>0979035079</w:t>
            </w:r>
          </w:p>
        </w:tc>
        <w:tc>
          <w:tcPr>
            <w:tcW w:w="3746" w:type="dxa"/>
            <w:vAlign w:val="center"/>
          </w:tcPr>
          <w:p w14:paraId="1BB45468" w14:textId="77777777" w:rsidR="00E109FF" w:rsidRPr="00C57324" w:rsidRDefault="003903DB" w:rsidP="00A12849">
            <w:pPr>
              <w:pStyle w:val="BodyText"/>
              <w:spacing w:line="276" w:lineRule="auto"/>
              <w:rPr>
                <w:lang w:val="vi-VN"/>
              </w:rPr>
            </w:pPr>
            <w:r w:rsidRPr="00C57324">
              <w:rPr>
                <w:i/>
              </w:rPr>
              <w:t>hoanvn@bafu.edu.vn</w:t>
            </w:r>
          </w:p>
        </w:tc>
        <w:tc>
          <w:tcPr>
            <w:tcW w:w="636" w:type="dxa"/>
            <w:vAlign w:val="center"/>
          </w:tcPr>
          <w:p w14:paraId="7016CF6D" w14:textId="77777777" w:rsidR="00E109FF" w:rsidRPr="00C57324" w:rsidRDefault="00E109FF" w:rsidP="00A12849">
            <w:pPr>
              <w:pStyle w:val="BodyText"/>
              <w:spacing w:line="276" w:lineRule="auto"/>
            </w:pPr>
          </w:p>
        </w:tc>
      </w:tr>
      <w:tr w:rsidR="00C57324" w:rsidRPr="00C57324" w14:paraId="7F9C8541" w14:textId="77777777" w:rsidTr="00CF2CD0">
        <w:trPr>
          <w:trHeight w:val="397"/>
          <w:jc w:val="center"/>
        </w:trPr>
        <w:tc>
          <w:tcPr>
            <w:tcW w:w="564" w:type="dxa"/>
            <w:vAlign w:val="center"/>
          </w:tcPr>
          <w:p w14:paraId="197D6E9A" w14:textId="77777777" w:rsidR="00E109FF" w:rsidRPr="00C57324" w:rsidRDefault="00E109FF" w:rsidP="00A12849">
            <w:pPr>
              <w:pStyle w:val="BodyText"/>
              <w:spacing w:line="276" w:lineRule="auto"/>
              <w:jc w:val="center"/>
            </w:pPr>
            <w:r w:rsidRPr="00C57324">
              <w:t>2</w:t>
            </w:r>
          </w:p>
        </w:tc>
        <w:tc>
          <w:tcPr>
            <w:tcW w:w="3315" w:type="dxa"/>
            <w:vAlign w:val="center"/>
          </w:tcPr>
          <w:p w14:paraId="7C08C3A3" w14:textId="77777777" w:rsidR="00E109FF" w:rsidRPr="00C57324" w:rsidRDefault="00CF2CD0" w:rsidP="00A12849">
            <w:pPr>
              <w:pStyle w:val="BodyText"/>
              <w:spacing w:line="276" w:lineRule="auto"/>
            </w:pPr>
            <w:r w:rsidRPr="00C57324">
              <w:t>TS. Nguyễn Công Thành</w:t>
            </w:r>
          </w:p>
        </w:tc>
        <w:tc>
          <w:tcPr>
            <w:tcW w:w="1732" w:type="dxa"/>
            <w:vAlign w:val="center"/>
          </w:tcPr>
          <w:p w14:paraId="77463F2B" w14:textId="337741FC" w:rsidR="00E109FF" w:rsidRPr="00C57324" w:rsidRDefault="003674D7" w:rsidP="00A12849">
            <w:pPr>
              <w:pStyle w:val="BodyText"/>
              <w:spacing w:line="276" w:lineRule="auto"/>
            </w:pPr>
            <w:r w:rsidRPr="00C57324">
              <w:t>0981222466</w:t>
            </w:r>
            <w:r w:rsidR="00E109FF" w:rsidRPr="00C57324">
              <w:tab/>
            </w:r>
          </w:p>
        </w:tc>
        <w:tc>
          <w:tcPr>
            <w:tcW w:w="3746" w:type="dxa"/>
            <w:vAlign w:val="center"/>
          </w:tcPr>
          <w:p w14:paraId="5CF257AB" w14:textId="77777777" w:rsidR="00E109FF" w:rsidRPr="00C57324" w:rsidRDefault="00257800" w:rsidP="00A12849">
            <w:pPr>
              <w:pStyle w:val="BodyText"/>
              <w:spacing w:line="276" w:lineRule="auto"/>
            </w:pPr>
            <w:hyperlink r:id="rId8" w:history="1">
              <w:r w:rsidR="005D217F" w:rsidRPr="00C57324">
                <w:rPr>
                  <w:i/>
                </w:rPr>
                <w:t>congthanhcnsh@gmail.com</w:t>
              </w:r>
            </w:hyperlink>
          </w:p>
        </w:tc>
        <w:tc>
          <w:tcPr>
            <w:tcW w:w="636" w:type="dxa"/>
            <w:vAlign w:val="center"/>
          </w:tcPr>
          <w:p w14:paraId="581A2F7C" w14:textId="77777777" w:rsidR="00E109FF" w:rsidRPr="00C57324" w:rsidRDefault="00E109FF" w:rsidP="00A12849">
            <w:pPr>
              <w:pStyle w:val="BodyText"/>
              <w:spacing w:line="276" w:lineRule="auto"/>
            </w:pPr>
          </w:p>
        </w:tc>
      </w:tr>
      <w:tr w:rsidR="00C57324" w:rsidRPr="00C57324" w14:paraId="53D9C5BB" w14:textId="77777777" w:rsidTr="00CF2CD0">
        <w:trPr>
          <w:trHeight w:val="397"/>
          <w:jc w:val="center"/>
        </w:trPr>
        <w:tc>
          <w:tcPr>
            <w:tcW w:w="564" w:type="dxa"/>
            <w:vAlign w:val="center"/>
          </w:tcPr>
          <w:p w14:paraId="32B10D51" w14:textId="77777777" w:rsidR="00E109FF" w:rsidRPr="00C57324" w:rsidRDefault="00E109FF" w:rsidP="00A12849">
            <w:pPr>
              <w:pStyle w:val="BodyText"/>
              <w:spacing w:line="276" w:lineRule="auto"/>
              <w:jc w:val="center"/>
            </w:pPr>
            <w:r w:rsidRPr="00C57324">
              <w:t>3</w:t>
            </w:r>
          </w:p>
        </w:tc>
        <w:tc>
          <w:tcPr>
            <w:tcW w:w="3315" w:type="dxa"/>
            <w:vAlign w:val="center"/>
          </w:tcPr>
          <w:p w14:paraId="4D58BC42" w14:textId="77777777" w:rsidR="00E109FF" w:rsidRPr="00C57324" w:rsidRDefault="00E109FF" w:rsidP="00A12849">
            <w:pPr>
              <w:pStyle w:val="BodyText"/>
              <w:spacing w:line="276" w:lineRule="auto"/>
            </w:pPr>
            <w:r w:rsidRPr="00C57324">
              <w:t>TS. Vũ Phạm Điệp Trà</w:t>
            </w:r>
          </w:p>
        </w:tc>
        <w:tc>
          <w:tcPr>
            <w:tcW w:w="1732" w:type="dxa"/>
            <w:vAlign w:val="center"/>
          </w:tcPr>
          <w:p w14:paraId="603B1607" w14:textId="55907C0A" w:rsidR="00E109FF" w:rsidRPr="00C57324" w:rsidRDefault="00E109FF" w:rsidP="003674D7">
            <w:pPr>
              <w:pStyle w:val="BodyText"/>
              <w:spacing w:line="276" w:lineRule="auto"/>
            </w:pPr>
            <w:r w:rsidRPr="00C57324">
              <w:t>0912017889</w:t>
            </w:r>
          </w:p>
        </w:tc>
        <w:tc>
          <w:tcPr>
            <w:tcW w:w="3746" w:type="dxa"/>
            <w:vAlign w:val="center"/>
          </w:tcPr>
          <w:p w14:paraId="55C8F384" w14:textId="77777777" w:rsidR="00E109FF" w:rsidRPr="00C57324" w:rsidRDefault="00E109FF" w:rsidP="00A12849">
            <w:pPr>
              <w:pStyle w:val="BodyText"/>
              <w:spacing w:line="276" w:lineRule="auto"/>
            </w:pPr>
            <w:r w:rsidRPr="00C57324">
              <w:rPr>
                <w:i/>
              </w:rPr>
              <w:t>dieptravu@gmail.com</w:t>
            </w:r>
          </w:p>
        </w:tc>
        <w:tc>
          <w:tcPr>
            <w:tcW w:w="636" w:type="dxa"/>
            <w:vAlign w:val="center"/>
          </w:tcPr>
          <w:p w14:paraId="1932FB27" w14:textId="77777777" w:rsidR="00E109FF" w:rsidRPr="00C57324" w:rsidRDefault="00E109FF" w:rsidP="00A12849">
            <w:pPr>
              <w:pStyle w:val="BodyText"/>
              <w:spacing w:line="276" w:lineRule="auto"/>
            </w:pPr>
          </w:p>
        </w:tc>
      </w:tr>
      <w:tr w:rsidR="00C57324" w:rsidRPr="00C57324" w14:paraId="13BC68B3" w14:textId="77777777" w:rsidTr="00CF2CD0">
        <w:trPr>
          <w:trHeight w:val="397"/>
          <w:jc w:val="center"/>
        </w:trPr>
        <w:tc>
          <w:tcPr>
            <w:tcW w:w="564" w:type="dxa"/>
            <w:vAlign w:val="center"/>
          </w:tcPr>
          <w:p w14:paraId="0FF560A3" w14:textId="715EDC3D" w:rsidR="00E109FF" w:rsidRPr="00C57324" w:rsidRDefault="003B19D9" w:rsidP="00A12849">
            <w:pPr>
              <w:pStyle w:val="BodyText"/>
              <w:spacing w:line="276" w:lineRule="auto"/>
              <w:jc w:val="center"/>
            </w:pPr>
            <w:r w:rsidRPr="00C57324">
              <w:t>4</w:t>
            </w:r>
          </w:p>
        </w:tc>
        <w:tc>
          <w:tcPr>
            <w:tcW w:w="3315" w:type="dxa"/>
            <w:vAlign w:val="center"/>
          </w:tcPr>
          <w:p w14:paraId="53891824" w14:textId="2C4A6DB9" w:rsidR="00E109FF" w:rsidRPr="00C57324" w:rsidRDefault="005D217F" w:rsidP="00A12849">
            <w:pPr>
              <w:pStyle w:val="BodyText"/>
              <w:spacing w:line="276" w:lineRule="auto"/>
            </w:pPr>
            <w:r w:rsidRPr="00C57324">
              <w:t>TS</w:t>
            </w:r>
            <w:r w:rsidR="00E109FF" w:rsidRPr="00C57324">
              <w:t xml:space="preserve">. </w:t>
            </w:r>
            <w:r w:rsidRPr="00C57324">
              <w:t>Đặng Hồng Quyên</w:t>
            </w:r>
          </w:p>
        </w:tc>
        <w:tc>
          <w:tcPr>
            <w:tcW w:w="1732" w:type="dxa"/>
            <w:vAlign w:val="center"/>
          </w:tcPr>
          <w:p w14:paraId="4D700F7E" w14:textId="77777777" w:rsidR="00E109FF" w:rsidRPr="00C57324" w:rsidRDefault="005D217F" w:rsidP="00A12849">
            <w:pPr>
              <w:pStyle w:val="BodyText"/>
              <w:spacing w:line="276" w:lineRule="auto"/>
            </w:pPr>
            <w:r w:rsidRPr="00C57324">
              <w:t>0983816582</w:t>
            </w:r>
          </w:p>
        </w:tc>
        <w:tc>
          <w:tcPr>
            <w:tcW w:w="3746" w:type="dxa"/>
            <w:vAlign w:val="center"/>
          </w:tcPr>
          <w:p w14:paraId="5F0F3C9F" w14:textId="77777777" w:rsidR="00E109FF" w:rsidRPr="00C57324" w:rsidRDefault="00257800" w:rsidP="00A12849">
            <w:pPr>
              <w:pStyle w:val="BodyText"/>
              <w:spacing w:line="276" w:lineRule="auto"/>
              <w:rPr>
                <w:i/>
                <w:u w:val="single"/>
              </w:rPr>
            </w:pPr>
            <w:hyperlink r:id="rId9" w:history="1">
              <w:r w:rsidR="005D217F" w:rsidRPr="00C57324">
                <w:rPr>
                  <w:i/>
                </w:rPr>
                <w:t>quyennguyenbafu@gmail.com</w:t>
              </w:r>
            </w:hyperlink>
          </w:p>
        </w:tc>
        <w:tc>
          <w:tcPr>
            <w:tcW w:w="636" w:type="dxa"/>
            <w:vAlign w:val="center"/>
          </w:tcPr>
          <w:p w14:paraId="66959685" w14:textId="77777777" w:rsidR="00E109FF" w:rsidRPr="00C57324" w:rsidRDefault="00E109FF" w:rsidP="00A12849">
            <w:pPr>
              <w:pStyle w:val="BodyText"/>
              <w:spacing w:line="276" w:lineRule="auto"/>
            </w:pPr>
          </w:p>
        </w:tc>
      </w:tr>
    </w:tbl>
    <w:p w14:paraId="3E096296" w14:textId="77777777" w:rsidR="00E109FF" w:rsidRPr="00C57324" w:rsidRDefault="00E109FF" w:rsidP="00A12849">
      <w:pPr>
        <w:pStyle w:val="ListParagraph"/>
        <w:numPr>
          <w:ilvl w:val="0"/>
          <w:numId w:val="7"/>
        </w:numPr>
        <w:tabs>
          <w:tab w:val="left" w:pos="393"/>
        </w:tabs>
        <w:spacing w:line="276" w:lineRule="auto"/>
        <w:ind w:left="0" w:hanging="259"/>
        <w:jc w:val="both"/>
        <w:rPr>
          <w:b/>
          <w:sz w:val="26"/>
          <w:szCs w:val="26"/>
        </w:rPr>
      </w:pPr>
      <w:r w:rsidRPr="00C57324">
        <w:rPr>
          <w:b/>
          <w:sz w:val="26"/>
          <w:szCs w:val="26"/>
        </w:rPr>
        <w:t>Mục tiêu của học phần</w:t>
      </w:r>
    </w:p>
    <w:p w14:paraId="0917D9E1" w14:textId="77777777" w:rsidR="00E109FF" w:rsidRPr="00C57324" w:rsidRDefault="00E109FF" w:rsidP="00A12849">
      <w:pPr>
        <w:pStyle w:val="ListParagraph"/>
        <w:numPr>
          <w:ilvl w:val="1"/>
          <w:numId w:val="7"/>
        </w:numPr>
        <w:tabs>
          <w:tab w:val="left" w:pos="848"/>
        </w:tabs>
        <w:spacing w:line="276" w:lineRule="auto"/>
        <w:ind w:left="0" w:hanging="153"/>
        <w:jc w:val="both"/>
        <w:rPr>
          <w:b/>
          <w:i/>
          <w:sz w:val="26"/>
          <w:szCs w:val="26"/>
        </w:rPr>
      </w:pPr>
      <w:r w:rsidRPr="00C57324">
        <w:rPr>
          <w:b/>
          <w:i/>
          <w:sz w:val="26"/>
          <w:szCs w:val="26"/>
        </w:rPr>
        <w:t>Yêu cầu về kiến thức</w:t>
      </w:r>
    </w:p>
    <w:p w14:paraId="730E47DB" w14:textId="16394232" w:rsidR="005D217F" w:rsidRPr="00C57324" w:rsidRDefault="00E109FF" w:rsidP="00A12849">
      <w:pPr>
        <w:spacing w:after="0"/>
        <w:ind w:firstLine="573"/>
        <w:jc w:val="both"/>
        <w:rPr>
          <w:rFonts w:ascii="Times New Roman" w:hAnsi="Times New Roman" w:cs="Times New Roman"/>
          <w:sz w:val="26"/>
        </w:rPr>
      </w:pPr>
      <w:r w:rsidRPr="00C57324">
        <w:rPr>
          <w:rFonts w:ascii="Times New Roman" w:hAnsi="Times New Roman" w:cs="Times New Roman"/>
          <w:sz w:val="26"/>
        </w:rPr>
        <w:tab/>
      </w:r>
      <w:r w:rsidR="0026248B" w:rsidRPr="00DB5811">
        <w:rPr>
          <w:rFonts w:ascii="Times New Roman" w:eastAsia="Times New Roman" w:hAnsi="Times New Roman" w:cs="Times New Roman"/>
          <w:sz w:val="26"/>
        </w:rPr>
        <w:t>Có kiến thức nền tảng về ngữ âm, từ vựng, ngữ pháp ở mức độ tiền trung cấp (bậc 2)</w:t>
      </w:r>
    </w:p>
    <w:p w14:paraId="05E78277" w14:textId="77777777" w:rsidR="00E109FF" w:rsidRPr="00C57324" w:rsidRDefault="00E109FF" w:rsidP="00A12849">
      <w:pPr>
        <w:pStyle w:val="ListParagraph"/>
        <w:numPr>
          <w:ilvl w:val="1"/>
          <w:numId w:val="7"/>
        </w:numPr>
        <w:tabs>
          <w:tab w:val="left" w:pos="848"/>
        </w:tabs>
        <w:spacing w:line="276" w:lineRule="auto"/>
        <w:ind w:left="0" w:hanging="153"/>
        <w:jc w:val="both"/>
        <w:rPr>
          <w:b/>
          <w:i/>
          <w:sz w:val="26"/>
          <w:szCs w:val="26"/>
          <w:lang w:val="vi-VN"/>
        </w:rPr>
      </w:pPr>
      <w:r w:rsidRPr="00C57324">
        <w:rPr>
          <w:b/>
          <w:i/>
          <w:sz w:val="26"/>
          <w:szCs w:val="26"/>
          <w:lang w:val="vi-VN"/>
        </w:rPr>
        <w:t>Yêu cầu về kỹ năng</w:t>
      </w:r>
    </w:p>
    <w:p w14:paraId="27A4835B" w14:textId="77777777" w:rsidR="0026248B" w:rsidRPr="00DB5811" w:rsidRDefault="0026248B" w:rsidP="0026248B">
      <w:pPr>
        <w:ind w:firstLine="720"/>
        <w:jc w:val="both"/>
        <w:rPr>
          <w:rFonts w:ascii="Times New Roman" w:eastAsia="Times New Roman" w:hAnsi="Times New Roman" w:cs="Times New Roman"/>
          <w:sz w:val="26"/>
        </w:rPr>
      </w:pPr>
      <w:r w:rsidRPr="00DB5811">
        <w:rPr>
          <w:rFonts w:ascii="Times New Roman" w:eastAsia="Times New Roman" w:hAnsi="Times New Roman" w:cs="Times New Roman"/>
          <w:sz w:val="26"/>
        </w:rPr>
        <w:t>Phát triển 4 kỹ năng ngôn ngữ: nghe, nói, đọc, viết ở mức độ tiền trung cấp (bậc 2) và các kỹ năng khác: làm việc nhóm, tự học, tìm kiếm thông tin, giao tiếp.</w:t>
      </w:r>
    </w:p>
    <w:p w14:paraId="1B896DEF" w14:textId="77777777" w:rsidR="0026248B" w:rsidRPr="0026248B" w:rsidRDefault="00E109FF" w:rsidP="000E7FF0">
      <w:pPr>
        <w:pStyle w:val="ListParagraph"/>
        <w:numPr>
          <w:ilvl w:val="1"/>
          <w:numId w:val="7"/>
        </w:numPr>
        <w:tabs>
          <w:tab w:val="left" w:pos="855"/>
        </w:tabs>
        <w:spacing w:line="276" w:lineRule="auto"/>
        <w:ind w:left="0" w:hanging="153"/>
        <w:jc w:val="both"/>
        <w:rPr>
          <w:spacing w:val="-6"/>
          <w:sz w:val="26"/>
          <w:szCs w:val="26"/>
          <w:lang w:val="vi-VN"/>
        </w:rPr>
      </w:pPr>
      <w:r w:rsidRPr="0026248B">
        <w:rPr>
          <w:b/>
          <w:i/>
          <w:sz w:val="26"/>
          <w:szCs w:val="26"/>
          <w:lang w:val="vi-VN"/>
        </w:rPr>
        <w:t xml:space="preserve">Yêu cầu về </w:t>
      </w:r>
      <w:r w:rsidR="00ED6B53" w:rsidRPr="0026248B">
        <w:rPr>
          <w:b/>
          <w:i/>
          <w:sz w:val="26"/>
          <w:szCs w:val="26"/>
          <w:lang w:val="vi-VN"/>
        </w:rPr>
        <w:t>năng lực tự chủ và trách nhiệm nghề nghiệp</w:t>
      </w:r>
    </w:p>
    <w:p w14:paraId="778F253D" w14:textId="6554DBDC" w:rsidR="0026248B" w:rsidRDefault="0026248B" w:rsidP="0026248B">
      <w:pPr>
        <w:pStyle w:val="ListParagraph"/>
        <w:tabs>
          <w:tab w:val="left" w:pos="709"/>
        </w:tabs>
        <w:spacing w:line="276" w:lineRule="auto"/>
        <w:ind w:left="0" w:firstLine="0"/>
        <w:jc w:val="both"/>
        <w:rPr>
          <w:sz w:val="26"/>
        </w:rPr>
      </w:pPr>
      <w:r>
        <w:rPr>
          <w:b/>
          <w:i/>
          <w:sz w:val="26"/>
          <w:szCs w:val="26"/>
          <w:lang w:val="vi-VN"/>
        </w:rPr>
        <w:tab/>
      </w:r>
      <w:r w:rsidRPr="0026248B">
        <w:rPr>
          <w:sz w:val="26"/>
        </w:rPr>
        <w:t>Có tinh thần trách nhiệm, ý thức với bản thân, công việc, gia đình và xã hội</w:t>
      </w:r>
    </w:p>
    <w:p w14:paraId="339AC93A" w14:textId="77777777" w:rsidR="0026248B" w:rsidRPr="0026248B" w:rsidRDefault="0026248B" w:rsidP="0026248B">
      <w:pPr>
        <w:widowControl w:val="0"/>
        <w:autoSpaceDE w:val="0"/>
        <w:autoSpaceDN w:val="0"/>
        <w:spacing w:after="0" w:line="300" w:lineRule="auto"/>
        <w:ind w:firstLine="720"/>
        <w:jc w:val="both"/>
        <w:rPr>
          <w:rFonts w:ascii="Times New Roman" w:eastAsia="Times New Roman" w:hAnsi="Times New Roman" w:cs="Times New Roman"/>
          <w:b/>
          <w:bCs/>
          <w:i/>
          <w:color w:val="FF0000"/>
          <w:spacing w:val="-4"/>
          <w:sz w:val="26"/>
          <w:szCs w:val="26"/>
        </w:rPr>
      </w:pPr>
      <w:r w:rsidRPr="0026248B">
        <w:rPr>
          <w:rFonts w:ascii="Times New Roman" w:eastAsia="Times New Roman" w:hAnsi="Times New Roman" w:cs="Times New Roman"/>
          <w:i/>
          <w:color w:val="FF0000"/>
          <w:sz w:val="26"/>
          <w:szCs w:val="26"/>
        </w:rPr>
        <w:t xml:space="preserve">Ghi chú: </w:t>
      </w:r>
      <w:r w:rsidRPr="0026248B">
        <w:rPr>
          <w:rFonts w:ascii="Times New Roman" w:eastAsia="Times New Roman" w:hAnsi="Times New Roman" w:cs="Times New Roman"/>
          <w:bCs/>
          <w:i/>
          <w:color w:val="FF0000"/>
          <w:spacing w:val="-4"/>
          <w:sz w:val="26"/>
          <w:szCs w:val="26"/>
        </w:rPr>
        <w:t>Mục tiêu của học phần được thể hiện tại Phụ lục 2</w:t>
      </w:r>
    </w:p>
    <w:p w14:paraId="227C8243" w14:textId="499496DC" w:rsidR="00333C3F" w:rsidRPr="0026248B" w:rsidRDefault="00333C3F" w:rsidP="0026248B">
      <w:pPr>
        <w:pStyle w:val="ListParagraph"/>
        <w:tabs>
          <w:tab w:val="left" w:pos="855"/>
        </w:tabs>
        <w:spacing w:line="276" w:lineRule="auto"/>
        <w:ind w:left="0" w:firstLine="0"/>
        <w:jc w:val="both"/>
        <w:rPr>
          <w:spacing w:val="-6"/>
          <w:sz w:val="26"/>
          <w:szCs w:val="26"/>
          <w:lang w:val="vi-VN"/>
        </w:rPr>
      </w:pPr>
      <w:r w:rsidRPr="0026248B">
        <w:rPr>
          <w:spacing w:val="-6"/>
          <w:sz w:val="26"/>
          <w:szCs w:val="26"/>
          <w:lang w:val="vi-VN"/>
        </w:rPr>
        <w:br w:type="page"/>
      </w:r>
    </w:p>
    <w:p w14:paraId="3485CA04" w14:textId="77777777" w:rsidR="00E109FF" w:rsidRPr="00C57324" w:rsidRDefault="00E109FF" w:rsidP="00A12849">
      <w:pPr>
        <w:pStyle w:val="ListParagraph"/>
        <w:numPr>
          <w:ilvl w:val="0"/>
          <w:numId w:val="7"/>
        </w:numPr>
        <w:spacing w:line="276" w:lineRule="auto"/>
        <w:ind w:left="0"/>
        <w:jc w:val="both"/>
        <w:rPr>
          <w:b/>
          <w:sz w:val="26"/>
          <w:szCs w:val="26"/>
          <w:lang w:val="vi-VN"/>
        </w:rPr>
      </w:pPr>
      <w:r w:rsidRPr="00C57324">
        <w:rPr>
          <w:b/>
          <w:sz w:val="26"/>
          <w:szCs w:val="26"/>
          <w:lang w:val="vi-VN"/>
        </w:rPr>
        <w:lastRenderedPageBreak/>
        <w:t>Chuẩn đầu ra của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6657"/>
      </w:tblGrid>
      <w:tr w:rsidR="00AE4F6D" w:rsidRPr="00AE4F6D" w14:paraId="6231F182" w14:textId="77777777" w:rsidTr="008D0944">
        <w:tc>
          <w:tcPr>
            <w:tcW w:w="1129" w:type="dxa"/>
            <w:vAlign w:val="center"/>
          </w:tcPr>
          <w:p w14:paraId="51B8FA1A"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
                <w:color w:val="000000"/>
                <w:sz w:val="26"/>
                <w:szCs w:val="26"/>
              </w:rPr>
            </w:pPr>
            <w:r w:rsidRPr="00AE4F6D">
              <w:rPr>
                <w:rFonts w:ascii="Times New Roman" w:eastAsia="Times New Roman" w:hAnsi="Times New Roman" w:cs="Times New Roman"/>
                <w:b/>
                <w:color w:val="000000"/>
                <w:sz w:val="26"/>
                <w:szCs w:val="26"/>
              </w:rPr>
              <w:t>STT</w:t>
            </w:r>
          </w:p>
        </w:tc>
        <w:tc>
          <w:tcPr>
            <w:tcW w:w="1276" w:type="dxa"/>
            <w:shd w:val="clear" w:color="auto" w:fill="auto"/>
            <w:vAlign w:val="center"/>
          </w:tcPr>
          <w:p w14:paraId="405F8E23"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
                <w:color w:val="000000"/>
                <w:sz w:val="26"/>
                <w:szCs w:val="26"/>
              </w:rPr>
            </w:pPr>
            <w:r w:rsidRPr="00AE4F6D">
              <w:rPr>
                <w:rFonts w:ascii="Times New Roman" w:eastAsia="Times New Roman" w:hAnsi="Times New Roman" w:cs="Times New Roman"/>
                <w:b/>
                <w:color w:val="000000"/>
                <w:sz w:val="26"/>
                <w:szCs w:val="26"/>
              </w:rPr>
              <w:t>Mã CĐR</w:t>
            </w:r>
          </w:p>
          <w:p w14:paraId="2CDCB4A0"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
                <w:bCs/>
                <w:color w:val="000000"/>
                <w:spacing w:val="-4"/>
                <w:sz w:val="26"/>
                <w:szCs w:val="26"/>
              </w:rPr>
            </w:pPr>
            <w:r w:rsidRPr="00AE4F6D">
              <w:rPr>
                <w:rFonts w:ascii="Times New Roman" w:eastAsia="Times New Roman" w:hAnsi="Times New Roman" w:cs="Times New Roman"/>
                <w:b/>
                <w:bCs/>
                <w:color w:val="FF0000"/>
                <w:spacing w:val="-4"/>
                <w:sz w:val="26"/>
                <w:szCs w:val="26"/>
              </w:rPr>
              <w:t>(LO)</w:t>
            </w:r>
          </w:p>
        </w:tc>
        <w:tc>
          <w:tcPr>
            <w:tcW w:w="6657" w:type="dxa"/>
            <w:shd w:val="clear" w:color="auto" w:fill="auto"/>
            <w:vAlign w:val="center"/>
          </w:tcPr>
          <w:p w14:paraId="2A0A24C9"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
                <w:color w:val="000000"/>
                <w:sz w:val="26"/>
                <w:szCs w:val="26"/>
              </w:rPr>
            </w:pPr>
            <w:r w:rsidRPr="00AE4F6D">
              <w:rPr>
                <w:rFonts w:ascii="Times New Roman" w:eastAsia="Times New Roman" w:hAnsi="Times New Roman" w:cs="Times New Roman"/>
                <w:b/>
                <w:color w:val="000000"/>
                <w:sz w:val="26"/>
                <w:szCs w:val="26"/>
              </w:rPr>
              <w:t>Mô tả CĐR học phần</w:t>
            </w:r>
          </w:p>
        </w:tc>
      </w:tr>
      <w:tr w:rsidR="00AE4F6D" w:rsidRPr="00AE4F6D" w14:paraId="248A40A0" w14:textId="77777777" w:rsidTr="008D0944">
        <w:tc>
          <w:tcPr>
            <w:tcW w:w="1129" w:type="dxa"/>
            <w:vMerge w:val="restart"/>
            <w:vAlign w:val="center"/>
          </w:tcPr>
          <w:p w14:paraId="310AF4CD"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
                <w:bCs/>
                <w:iCs/>
                <w:color w:val="000000"/>
                <w:sz w:val="26"/>
                <w:szCs w:val="26"/>
              </w:rPr>
            </w:pPr>
            <w:r w:rsidRPr="00AE4F6D">
              <w:rPr>
                <w:rFonts w:ascii="Times New Roman" w:eastAsia="Times New Roman" w:hAnsi="Times New Roman" w:cs="Times New Roman"/>
                <w:b/>
                <w:bCs/>
                <w:iCs/>
                <w:color w:val="000000"/>
                <w:sz w:val="26"/>
                <w:szCs w:val="26"/>
              </w:rPr>
              <w:t>1</w:t>
            </w:r>
          </w:p>
        </w:tc>
        <w:tc>
          <w:tcPr>
            <w:tcW w:w="1276" w:type="dxa"/>
            <w:shd w:val="clear" w:color="auto" w:fill="auto"/>
            <w:vAlign w:val="center"/>
          </w:tcPr>
          <w:p w14:paraId="0C5E1785"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
                <w:bCs/>
                <w:i/>
                <w:color w:val="000000"/>
                <w:spacing w:val="-4"/>
                <w:sz w:val="26"/>
                <w:szCs w:val="26"/>
              </w:rPr>
            </w:pPr>
            <w:r w:rsidRPr="00AE4F6D">
              <w:rPr>
                <w:rFonts w:ascii="Times New Roman" w:eastAsia="Times New Roman" w:hAnsi="Times New Roman" w:cs="Times New Roman"/>
                <w:b/>
                <w:bCs/>
                <w:i/>
                <w:iCs/>
                <w:color w:val="000000"/>
                <w:sz w:val="26"/>
                <w:szCs w:val="26"/>
              </w:rPr>
              <w:t>LO.1</w:t>
            </w:r>
          </w:p>
        </w:tc>
        <w:tc>
          <w:tcPr>
            <w:tcW w:w="6657" w:type="dxa"/>
            <w:shd w:val="clear" w:color="auto" w:fill="auto"/>
            <w:vAlign w:val="center"/>
          </w:tcPr>
          <w:p w14:paraId="10B901E4"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
                <w:bCs/>
                <w:color w:val="000000"/>
                <w:spacing w:val="-4"/>
                <w:sz w:val="26"/>
                <w:szCs w:val="26"/>
              </w:rPr>
            </w:pPr>
            <w:r w:rsidRPr="00AE4F6D">
              <w:rPr>
                <w:rFonts w:ascii="Times New Roman" w:eastAsia="Times New Roman" w:hAnsi="Times New Roman" w:cs="Times New Roman"/>
                <w:b/>
                <w:bCs/>
                <w:i/>
                <w:iCs/>
                <w:color w:val="000000"/>
                <w:sz w:val="26"/>
                <w:szCs w:val="26"/>
              </w:rPr>
              <w:t>Chuẩn đầu ra về kiến thức</w:t>
            </w:r>
          </w:p>
        </w:tc>
      </w:tr>
      <w:tr w:rsidR="00AE4F6D" w:rsidRPr="00AE4F6D" w14:paraId="4A66D6A7" w14:textId="77777777" w:rsidTr="008D0944">
        <w:tc>
          <w:tcPr>
            <w:tcW w:w="1129" w:type="dxa"/>
            <w:vMerge/>
            <w:vAlign w:val="center"/>
          </w:tcPr>
          <w:p w14:paraId="66DE07D3"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Cs/>
                <w:iCs/>
                <w:color w:val="000000"/>
                <w:sz w:val="26"/>
                <w:szCs w:val="26"/>
              </w:rPr>
            </w:pPr>
          </w:p>
        </w:tc>
        <w:tc>
          <w:tcPr>
            <w:tcW w:w="1276" w:type="dxa"/>
            <w:shd w:val="clear" w:color="auto" w:fill="auto"/>
            <w:vAlign w:val="center"/>
          </w:tcPr>
          <w:p w14:paraId="6EDF115A"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color w:val="000000"/>
                <w:spacing w:val="-4"/>
                <w:sz w:val="26"/>
                <w:szCs w:val="26"/>
              </w:rPr>
            </w:pPr>
            <w:r w:rsidRPr="00AE4F6D">
              <w:rPr>
                <w:rFonts w:ascii="Times New Roman" w:eastAsia="Times New Roman" w:hAnsi="Times New Roman" w:cs="Times New Roman"/>
                <w:bCs/>
                <w:iCs/>
                <w:color w:val="000000"/>
                <w:sz w:val="26"/>
                <w:szCs w:val="26"/>
              </w:rPr>
              <w:t>LO.1.1</w:t>
            </w:r>
          </w:p>
        </w:tc>
        <w:tc>
          <w:tcPr>
            <w:tcW w:w="6657" w:type="dxa"/>
            <w:shd w:val="clear" w:color="auto" w:fill="auto"/>
          </w:tcPr>
          <w:p w14:paraId="7EA99284" w14:textId="6E31A5E9" w:rsidR="00AE4F6D" w:rsidRPr="00AE4F6D" w:rsidRDefault="00AE4F6D" w:rsidP="00AE4F6D">
            <w:pPr>
              <w:spacing w:after="0"/>
              <w:jc w:val="both"/>
              <w:rPr>
                <w:rFonts w:ascii="Times New Roman" w:hAnsi="Times New Roman" w:cs="Times New Roman"/>
                <w:bCs/>
                <w:sz w:val="26"/>
                <w:szCs w:val="26"/>
                <w:lang w:val="vi-VN"/>
              </w:rPr>
            </w:pPr>
            <w:r w:rsidRPr="00C57324">
              <w:rPr>
                <w:rFonts w:ascii="Times New Roman" w:hAnsi="Times New Roman" w:cs="Times New Roman"/>
                <w:bCs/>
                <w:sz w:val="26"/>
                <w:lang w:val="vi-VN"/>
              </w:rPr>
              <w:t>Hiểu được quy tắc cấu tạo chữ Hán và quy luật phát âm tiếng Hán, quy tắc kết hợp thanh mẫu, vận mẫu và thanh điệu, biến âm, biến điệu trong tiếng Hán.</w:t>
            </w:r>
          </w:p>
        </w:tc>
      </w:tr>
      <w:tr w:rsidR="00AE4F6D" w:rsidRPr="00AE4F6D" w14:paraId="66D2C3B2" w14:textId="77777777" w:rsidTr="008D0944">
        <w:tc>
          <w:tcPr>
            <w:tcW w:w="1129" w:type="dxa"/>
            <w:vMerge/>
            <w:vAlign w:val="center"/>
          </w:tcPr>
          <w:p w14:paraId="66459284"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Cs/>
                <w:iCs/>
                <w:color w:val="000000"/>
                <w:sz w:val="26"/>
                <w:szCs w:val="26"/>
              </w:rPr>
            </w:pPr>
          </w:p>
        </w:tc>
        <w:tc>
          <w:tcPr>
            <w:tcW w:w="1276" w:type="dxa"/>
            <w:shd w:val="clear" w:color="auto" w:fill="auto"/>
            <w:vAlign w:val="center"/>
          </w:tcPr>
          <w:p w14:paraId="1612C798"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color w:val="000000"/>
                <w:spacing w:val="-4"/>
                <w:sz w:val="26"/>
                <w:szCs w:val="26"/>
              </w:rPr>
            </w:pPr>
            <w:r w:rsidRPr="00AE4F6D">
              <w:rPr>
                <w:rFonts w:ascii="Times New Roman" w:eastAsia="Times New Roman" w:hAnsi="Times New Roman" w:cs="Times New Roman"/>
                <w:bCs/>
                <w:iCs/>
                <w:color w:val="000000"/>
                <w:sz w:val="26"/>
                <w:szCs w:val="26"/>
              </w:rPr>
              <w:t>LO.1.2</w:t>
            </w:r>
          </w:p>
        </w:tc>
        <w:tc>
          <w:tcPr>
            <w:tcW w:w="6657" w:type="dxa"/>
            <w:shd w:val="clear" w:color="auto" w:fill="auto"/>
          </w:tcPr>
          <w:p w14:paraId="697FCC70" w14:textId="10A6D89F" w:rsidR="00AE4F6D" w:rsidRPr="00AE4F6D" w:rsidRDefault="00AE4F6D" w:rsidP="00AE4F6D">
            <w:pPr>
              <w:spacing w:after="0"/>
              <w:jc w:val="both"/>
              <w:rPr>
                <w:rFonts w:ascii="Times New Roman" w:hAnsi="Times New Roman" w:cs="Times New Roman"/>
                <w:bCs/>
                <w:sz w:val="26"/>
                <w:szCs w:val="26"/>
                <w:lang w:val="vi-VN" w:eastAsia="zh-CN"/>
              </w:rPr>
            </w:pPr>
            <w:r w:rsidRPr="00C57324">
              <w:rPr>
                <w:rFonts w:ascii="Times New Roman" w:hAnsi="Times New Roman" w:cs="Times New Roman"/>
                <w:bCs/>
                <w:sz w:val="26"/>
                <w:lang w:val="vi-VN"/>
              </w:rPr>
              <w:t>Vận dụng tốt các mẫu câu thuộc trình độ tương đương HSK 2 như: câu vị ngữ động từ, câu vị ngữ tính từ, câu chữ “</w:t>
            </w:r>
            <w:r w:rsidRPr="00C57324">
              <w:rPr>
                <w:rFonts w:ascii="Times New Roman" w:hAnsi="Times New Roman" w:cs="Times New Roman" w:hint="eastAsia"/>
                <w:bCs/>
                <w:sz w:val="26"/>
                <w:lang w:val="vi-VN" w:eastAsia="zh-CN"/>
              </w:rPr>
              <w:t>是</w:t>
            </w:r>
            <w:r w:rsidRPr="00C57324">
              <w:rPr>
                <w:rFonts w:ascii="Times New Roman" w:hAnsi="Times New Roman" w:cs="Times New Roman"/>
                <w:bCs/>
                <w:sz w:val="26"/>
                <w:lang w:val="vi-VN" w:eastAsia="zh-CN"/>
              </w:rPr>
              <w:t xml:space="preserve">”, câu hỏi với </w:t>
            </w:r>
            <w:r w:rsidRPr="00C57324">
              <w:rPr>
                <w:rFonts w:ascii="Times New Roman" w:hAnsi="Times New Roman" w:cs="Times New Roman" w:hint="eastAsia"/>
                <w:bCs/>
                <w:sz w:val="26"/>
                <w:lang w:val="vi-VN" w:eastAsia="zh-CN"/>
              </w:rPr>
              <w:t>“吗”</w:t>
            </w:r>
            <w:r w:rsidRPr="00C57324">
              <w:rPr>
                <w:rFonts w:ascii="Times New Roman" w:hAnsi="Times New Roman" w:cs="Times New Roman"/>
                <w:bCs/>
                <w:sz w:val="26"/>
                <w:lang w:val="vi-VN" w:eastAsia="zh-CN"/>
              </w:rPr>
              <w:t>; nắm chắc cách sử dụng các phó từ “</w:t>
            </w:r>
            <w:r w:rsidRPr="00C57324">
              <w:rPr>
                <w:rFonts w:ascii="Times New Roman" w:hAnsi="Times New Roman" w:cs="Times New Roman" w:hint="eastAsia"/>
                <w:bCs/>
                <w:sz w:val="26"/>
                <w:lang w:val="vi-VN" w:eastAsia="zh-CN"/>
              </w:rPr>
              <w:t>也</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不</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都</w:t>
            </w:r>
            <w:r w:rsidRPr="00C57324">
              <w:rPr>
                <w:rFonts w:ascii="Times New Roman" w:hAnsi="Times New Roman" w:cs="Times New Roman"/>
                <w:bCs/>
                <w:sz w:val="26"/>
                <w:lang w:val="vi-VN" w:eastAsia="zh-CN"/>
              </w:rPr>
              <w:t>” và các phó từ chỉ mức độ như “</w:t>
            </w:r>
            <w:r w:rsidRPr="00C57324">
              <w:rPr>
                <w:rFonts w:ascii="Times New Roman" w:hAnsi="Times New Roman" w:cs="Times New Roman" w:hint="eastAsia"/>
                <w:bCs/>
                <w:sz w:val="26"/>
                <w:lang w:val="vi-VN" w:eastAsia="zh-CN"/>
              </w:rPr>
              <w:t>很</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非常</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常常</w:t>
            </w:r>
            <w:r w:rsidRPr="00C57324">
              <w:rPr>
                <w:rFonts w:ascii="Times New Roman" w:hAnsi="Times New Roman" w:cs="Times New Roman"/>
                <w:bCs/>
                <w:sz w:val="26"/>
                <w:lang w:val="vi-VN" w:eastAsia="zh-CN"/>
              </w:rPr>
              <w:t>”,...</w:t>
            </w:r>
          </w:p>
        </w:tc>
      </w:tr>
      <w:tr w:rsidR="00AE4F6D" w:rsidRPr="00AE4F6D" w14:paraId="62C4385F" w14:textId="77777777" w:rsidTr="008D0944">
        <w:tc>
          <w:tcPr>
            <w:tcW w:w="1129" w:type="dxa"/>
            <w:vMerge/>
            <w:vAlign w:val="center"/>
          </w:tcPr>
          <w:p w14:paraId="3EAA69CB"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Cs/>
                <w:iCs/>
                <w:color w:val="000000"/>
                <w:sz w:val="26"/>
                <w:szCs w:val="26"/>
              </w:rPr>
            </w:pPr>
          </w:p>
        </w:tc>
        <w:tc>
          <w:tcPr>
            <w:tcW w:w="1276" w:type="dxa"/>
            <w:shd w:val="clear" w:color="auto" w:fill="auto"/>
            <w:vAlign w:val="center"/>
          </w:tcPr>
          <w:p w14:paraId="2AA95A54"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iCs/>
                <w:color w:val="000000"/>
                <w:sz w:val="26"/>
                <w:szCs w:val="26"/>
              </w:rPr>
            </w:pPr>
            <w:r w:rsidRPr="00AE4F6D">
              <w:rPr>
                <w:rFonts w:ascii="Times New Roman" w:eastAsia="Times New Roman" w:hAnsi="Times New Roman" w:cs="Times New Roman"/>
                <w:bCs/>
                <w:iCs/>
                <w:color w:val="000000"/>
                <w:sz w:val="26"/>
                <w:szCs w:val="26"/>
              </w:rPr>
              <w:t>LO.1.3</w:t>
            </w:r>
          </w:p>
        </w:tc>
        <w:tc>
          <w:tcPr>
            <w:tcW w:w="6657" w:type="dxa"/>
            <w:shd w:val="clear" w:color="auto" w:fill="auto"/>
          </w:tcPr>
          <w:p w14:paraId="3DFB0A3A" w14:textId="7AB8AFFB"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color w:val="FF0000"/>
                <w:sz w:val="26"/>
                <w:szCs w:val="26"/>
              </w:rPr>
            </w:pPr>
            <w:r w:rsidRPr="00C57324">
              <w:rPr>
                <w:rFonts w:ascii="Times New Roman" w:hAnsi="Times New Roman" w:cs="Times New Roman"/>
                <w:bCs/>
                <w:sz w:val="26"/>
                <w:lang w:val="vi-VN"/>
              </w:rPr>
              <w:t>Phân biệt và sử dụng được trạng ngữ chỉ thời gian và nơi chốn trong câu chữ Hán; quy luật sử dụng và phiên dịch cụm định ngữ với trợ từ</w:t>
            </w:r>
            <w:r w:rsidRPr="00C57324">
              <w:rPr>
                <w:rFonts w:ascii="Times New Roman" w:hAnsi="Times New Roman" w:cs="Times New Roman" w:hint="eastAsia"/>
                <w:bCs/>
                <w:sz w:val="26"/>
                <w:lang w:val="vi-VN" w:eastAsia="zh-CN"/>
              </w:rPr>
              <w:t>“的</w:t>
            </w:r>
            <w:r w:rsidRPr="00C57324">
              <w:rPr>
                <w:rFonts w:ascii="Times New Roman" w:hAnsi="Times New Roman" w:cs="Times New Roman"/>
                <w:bCs/>
                <w:sz w:val="26"/>
                <w:lang w:val="vi-VN" w:eastAsia="zh-CN"/>
              </w:rPr>
              <w:t>”; kiểu câu hỏi chính phản với “</w:t>
            </w:r>
            <w:r w:rsidRPr="00C57324">
              <w:rPr>
                <w:rFonts w:ascii="Times New Roman" w:hAnsi="Times New Roman" w:cs="Times New Roman" w:hint="eastAsia"/>
                <w:bCs/>
                <w:sz w:val="26"/>
                <w:lang w:val="vi-VN" w:eastAsia="zh-CN"/>
              </w:rPr>
              <w:t>是</w:t>
            </w:r>
            <w:r w:rsidRPr="00C57324">
              <w:rPr>
                <w:rFonts w:ascii="Times New Roman" w:hAnsi="Times New Roman" w:cs="Times New Roman"/>
                <w:bCs/>
                <w:sz w:val="26"/>
                <w:lang w:val="vi-VN" w:eastAsia="zh-CN"/>
              </w:rPr>
              <w:t>” và “</w:t>
            </w:r>
            <w:r w:rsidRPr="00C57324">
              <w:rPr>
                <w:rFonts w:ascii="Times New Roman" w:hAnsi="Times New Roman" w:cs="Times New Roman" w:hint="eastAsia"/>
                <w:bCs/>
                <w:sz w:val="26"/>
                <w:lang w:val="vi-VN" w:eastAsia="zh-CN"/>
              </w:rPr>
              <w:t>有</w:t>
            </w:r>
            <w:r w:rsidRPr="00C57324">
              <w:rPr>
                <w:rFonts w:ascii="Times New Roman" w:hAnsi="Times New Roman" w:cs="Times New Roman"/>
                <w:bCs/>
                <w:sz w:val="26"/>
                <w:lang w:val="vi-VN" w:eastAsia="zh-CN"/>
              </w:rPr>
              <w:t>”; biết cách đặt câu với các từ để hỏi “</w:t>
            </w:r>
            <w:r w:rsidRPr="00C57324">
              <w:rPr>
                <w:rFonts w:ascii="Times New Roman" w:hAnsi="Times New Roman" w:cs="Times New Roman" w:hint="eastAsia"/>
                <w:bCs/>
                <w:sz w:val="26"/>
                <w:lang w:val="vi-VN" w:eastAsia="zh-CN"/>
              </w:rPr>
              <w:t>几</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多少</w:t>
            </w:r>
            <w:r w:rsidRPr="00C57324">
              <w:rPr>
                <w:rFonts w:ascii="Times New Roman" w:hAnsi="Times New Roman" w:cs="Times New Roman"/>
                <w:bCs/>
                <w:sz w:val="26"/>
                <w:lang w:val="vi-VN" w:eastAsia="zh-CN"/>
              </w:rPr>
              <w:t xml:space="preserve">”, </w:t>
            </w:r>
            <w:r w:rsidRPr="00C57324">
              <w:rPr>
                <w:rFonts w:ascii="Times New Roman" w:hAnsi="Times New Roman" w:cs="Times New Roman" w:hint="eastAsia"/>
                <w:bCs/>
                <w:sz w:val="26"/>
                <w:lang w:val="vi-VN" w:eastAsia="zh-CN"/>
              </w:rPr>
              <w:t xml:space="preserve"> </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谁</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 xml:space="preserve"> </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哪儿</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 xml:space="preserve"> </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哪</w:t>
            </w:r>
            <w:r w:rsidRPr="00C57324">
              <w:rPr>
                <w:rFonts w:ascii="Times New Roman" w:hAnsi="Times New Roman" w:cs="Times New Roman"/>
                <w:bCs/>
                <w:sz w:val="26"/>
                <w:lang w:val="vi-VN" w:eastAsia="zh-CN"/>
              </w:rPr>
              <w:t xml:space="preserve">”,... </w:t>
            </w:r>
          </w:p>
        </w:tc>
      </w:tr>
      <w:tr w:rsidR="00AE4F6D" w:rsidRPr="00AE4F6D" w14:paraId="104F6F61" w14:textId="77777777" w:rsidTr="008D0944">
        <w:tc>
          <w:tcPr>
            <w:tcW w:w="1129" w:type="dxa"/>
            <w:vMerge/>
            <w:vAlign w:val="center"/>
          </w:tcPr>
          <w:p w14:paraId="1CB38488"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Cs/>
                <w:iCs/>
                <w:color w:val="000000"/>
                <w:sz w:val="26"/>
                <w:szCs w:val="26"/>
              </w:rPr>
            </w:pPr>
          </w:p>
        </w:tc>
        <w:tc>
          <w:tcPr>
            <w:tcW w:w="1276" w:type="dxa"/>
            <w:shd w:val="clear" w:color="auto" w:fill="auto"/>
            <w:vAlign w:val="center"/>
          </w:tcPr>
          <w:p w14:paraId="2DF01E17"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iCs/>
                <w:color w:val="000000"/>
                <w:sz w:val="26"/>
                <w:szCs w:val="26"/>
              </w:rPr>
            </w:pPr>
            <w:r w:rsidRPr="00AE4F6D">
              <w:rPr>
                <w:rFonts w:ascii="Times New Roman" w:eastAsia="Times New Roman" w:hAnsi="Times New Roman" w:cs="Times New Roman"/>
                <w:bCs/>
                <w:iCs/>
                <w:color w:val="000000"/>
                <w:sz w:val="26"/>
                <w:szCs w:val="26"/>
              </w:rPr>
              <w:t>LO.1.4</w:t>
            </w:r>
          </w:p>
        </w:tc>
        <w:tc>
          <w:tcPr>
            <w:tcW w:w="6657" w:type="dxa"/>
            <w:shd w:val="clear" w:color="auto" w:fill="auto"/>
          </w:tcPr>
          <w:p w14:paraId="6FBF132C" w14:textId="40E6FBF7" w:rsidR="00AE4F6D" w:rsidRPr="00AE4F6D" w:rsidRDefault="00AE4F6D" w:rsidP="00AE4F6D">
            <w:pPr>
              <w:spacing w:after="0"/>
              <w:jc w:val="both"/>
              <w:rPr>
                <w:rFonts w:ascii="Times New Roman" w:hAnsi="Times New Roman" w:cs="Times New Roman"/>
                <w:bCs/>
                <w:sz w:val="26"/>
                <w:szCs w:val="26"/>
                <w:lang w:val="vi-VN" w:eastAsia="zh-CN"/>
              </w:rPr>
            </w:pPr>
            <w:r w:rsidRPr="00C57324">
              <w:rPr>
                <w:rFonts w:ascii="Times New Roman" w:hAnsi="Times New Roman" w:cs="Times New Roman"/>
                <w:bCs/>
                <w:sz w:val="26"/>
                <w:lang w:val="vi-VN"/>
              </w:rPr>
              <w:t>Biết cách đọc, chữ số từ 100 trở lên, cách đọc dãy số và tiền tệ trong tiếng Trung; sử dụng thành thục giới từ “</w:t>
            </w:r>
            <w:r w:rsidRPr="00C57324">
              <w:rPr>
                <w:rFonts w:ascii="Times New Roman" w:hAnsi="Times New Roman" w:cs="Times New Roman" w:hint="eastAsia"/>
                <w:bCs/>
                <w:sz w:val="26"/>
                <w:lang w:val="vi-VN" w:eastAsia="zh-CN"/>
              </w:rPr>
              <w:t>在</w:t>
            </w:r>
            <w:r w:rsidRPr="00C57324">
              <w:rPr>
                <w:rFonts w:ascii="Times New Roman" w:hAnsi="Times New Roman" w:cs="Times New Roman"/>
                <w:bCs/>
                <w:sz w:val="26"/>
                <w:lang w:val="vi-VN" w:eastAsia="zh-CN"/>
              </w:rPr>
              <w:t>” và danh từ “</w:t>
            </w:r>
            <w:r w:rsidRPr="00C57324">
              <w:rPr>
                <w:rFonts w:ascii="Times New Roman" w:hAnsi="Times New Roman" w:cs="Times New Roman" w:hint="eastAsia"/>
                <w:bCs/>
                <w:sz w:val="26"/>
                <w:lang w:val="vi-VN" w:eastAsia="zh-CN"/>
              </w:rPr>
              <w:t>时候</w:t>
            </w:r>
            <w:r w:rsidRPr="00C57324">
              <w:rPr>
                <w:rFonts w:ascii="Times New Roman" w:hAnsi="Times New Roman" w:cs="Times New Roman"/>
                <w:bCs/>
                <w:sz w:val="26"/>
                <w:lang w:val="vi-VN" w:eastAsia="zh-CN"/>
              </w:rPr>
              <w:t xml:space="preserve">” trong quá trình tạo câu và trong giao tiếp. </w:t>
            </w:r>
          </w:p>
        </w:tc>
      </w:tr>
      <w:tr w:rsidR="00AE4F6D" w:rsidRPr="00AE4F6D" w14:paraId="4C998B77" w14:textId="77777777" w:rsidTr="008D0944">
        <w:tc>
          <w:tcPr>
            <w:tcW w:w="1129" w:type="dxa"/>
            <w:vMerge/>
            <w:vAlign w:val="center"/>
          </w:tcPr>
          <w:p w14:paraId="44D9E8BB"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Cs/>
                <w:iCs/>
                <w:color w:val="000000"/>
                <w:sz w:val="26"/>
                <w:szCs w:val="26"/>
              </w:rPr>
            </w:pPr>
          </w:p>
        </w:tc>
        <w:tc>
          <w:tcPr>
            <w:tcW w:w="1276" w:type="dxa"/>
            <w:shd w:val="clear" w:color="auto" w:fill="auto"/>
            <w:vAlign w:val="center"/>
          </w:tcPr>
          <w:p w14:paraId="76C2382E" w14:textId="485903C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iCs/>
                <w:color w:val="000000"/>
                <w:sz w:val="26"/>
                <w:szCs w:val="26"/>
              </w:rPr>
            </w:pPr>
            <w:r w:rsidRPr="00AE4F6D">
              <w:rPr>
                <w:rFonts w:ascii="Times New Roman" w:eastAsia="Times New Roman" w:hAnsi="Times New Roman" w:cs="Times New Roman"/>
                <w:bCs/>
                <w:iCs/>
                <w:color w:val="000000"/>
                <w:sz w:val="26"/>
                <w:szCs w:val="26"/>
              </w:rPr>
              <w:t>LO.1.5</w:t>
            </w:r>
          </w:p>
        </w:tc>
        <w:tc>
          <w:tcPr>
            <w:tcW w:w="6657" w:type="dxa"/>
            <w:shd w:val="clear" w:color="auto" w:fill="auto"/>
          </w:tcPr>
          <w:p w14:paraId="13F22C48" w14:textId="39882EBF" w:rsidR="00AE4F6D" w:rsidRPr="00C57324" w:rsidRDefault="00AE4F6D" w:rsidP="00AE4F6D">
            <w:pPr>
              <w:spacing w:after="0"/>
              <w:jc w:val="both"/>
              <w:rPr>
                <w:rFonts w:ascii="Times New Roman" w:hAnsi="Times New Roman" w:cs="Times New Roman"/>
                <w:bCs/>
                <w:sz w:val="26"/>
                <w:lang w:val="vi-VN"/>
              </w:rPr>
            </w:pPr>
            <w:r w:rsidRPr="00C57324">
              <w:rPr>
                <w:rFonts w:ascii="Times New Roman" w:hAnsi="Times New Roman" w:cs="Times New Roman"/>
                <w:bCs/>
                <w:sz w:val="26"/>
                <w:lang w:val="vi-VN"/>
              </w:rPr>
              <w:t>Biết cách sử dụng câu hai tân ngữ; phân biệt</w:t>
            </w:r>
            <w:r w:rsidRPr="00C57324">
              <w:rPr>
                <w:rFonts w:ascii="Times New Roman" w:hAnsi="Times New Roman" w:cs="Times New Roman"/>
                <w:bCs/>
                <w:sz w:val="26"/>
                <w:lang w:val="vi-VN" w:eastAsia="zh-CN"/>
              </w:rPr>
              <w:t>,</w:t>
            </w:r>
            <w:r w:rsidRPr="00C57324">
              <w:rPr>
                <w:rFonts w:ascii="Times New Roman" w:hAnsi="Times New Roman" w:cs="Times New Roman"/>
                <w:bCs/>
                <w:sz w:val="26"/>
                <w:lang w:val="vi-VN"/>
              </w:rPr>
              <w:t xml:space="preserve"> sử dụng </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还是</w:t>
            </w:r>
            <w:r w:rsidRPr="00C57324">
              <w:rPr>
                <w:rFonts w:ascii="Times New Roman" w:hAnsi="Times New Roman" w:cs="Times New Roman"/>
                <w:bCs/>
                <w:sz w:val="26"/>
                <w:lang w:val="vi-VN" w:eastAsia="zh-CN"/>
              </w:rPr>
              <w:t>” và “</w:t>
            </w:r>
            <w:r w:rsidRPr="00C57324">
              <w:rPr>
                <w:rFonts w:ascii="Times New Roman" w:hAnsi="Times New Roman" w:cs="Times New Roman" w:hint="eastAsia"/>
                <w:bCs/>
                <w:sz w:val="26"/>
                <w:lang w:val="vi-VN" w:eastAsia="zh-CN"/>
              </w:rPr>
              <w:t>或者</w:t>
            </w:r>
            <w:r w:rsidRPr="00C57324">
              <w:rPr>
                <w:rFonts w:ascii="Times New Roman" w:hAnsi="Times New Roman" w:cs="Times New Roman"/>
                <w:bCs/>
                <w:sz w:val="26"/>
                <w:lang w:val="vi-VN" w:eastAsia="zh-CN"/>
              </w:rPr>
              <w:t>”; biết cách sử dụng  “</w:t>
            </w:r>
            <w:r w:rsidRPr="00C57324">
              <w:rPr>
                <w:rFonts w:ascii="Times New Roman" w:hAnsi="Times New Roman" w:cs="Times New Roman" w:hint="eastAsia"/>
                <w:bCs/>
                <w:sz w:val="26"/>
                <w:lang w:val="vi-VN" w:eastAsia="zh-CN"/>
              </w:rPr>
              <w:t>一点儿</w:t>
            </w:r>
            <w:r w:rsidRPr="00C57324">
              <w:rPr>
                <w:rFonts w:ascii="Times New Roman" w:hAnsi="Times New Roman" w:cs="Times New Roman"/>
                <w:bCs/>
                <w:sz w:val="26"/>
                <w:lang w:val="vi-VN" w:eastAsia="zh-CN"/>
              </w:rPr>
              <w:t xml:space="preserve">”, </w:t>
            </w:r>
            <w:r w:rsidRPr="00C57324">
              <w:rPr>
                <w:rFonts w:ascii="Times New Roman" w:hAnsi="Times New Roman" w:cs="Times New Roman" w:hint="eastAsia"/>
                <w:bCs/>
                <w:sz w:val="26"/>
                <w:lang w:val="vi-VN" w:eastAsia="zh-CN"/>
              </w:rPr>
              <w:t>‘有点儿</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一共</w:t>
            </w:r>
            <w:r w:rsidRPr="00C57324">
              <w:rPr>
                <w:rFonts w:ascii="Times New Roman" w:hAnsi="Times New Roman" w:cs="Times New Roman"/>
                <w:bCs/>
                <w:sz w:val="26"/>
                <w:lang w:val="vi-VN" w:eastAsia="zh-CN"/>
              </w:rPr>
              <w:t xml:space="preserve">” để đặt câu; biết cách biểu đạt ngày tháng năm cũng như cách biểu đạt thời gian trong câu chữ Hán và cách sử dụng giới từ </w:t>
            </w:r>
            <w:r w:rsidRPr="00C57324">
              <w:rPr>
                <w:rFonts w:ascii="Times New Roman" w:hAnsi="Times New Roman" w:cs="Times New Roman" w:hint="eastAsia"/>
                <w:bCs/>
                <w:sz w:val="26"/>
                <w:lang w:val="vi-VN" w:eastAsia="zh-CN"/>
              </w:rPr>
              <w:t>“给</w:t>
            </w:r>
            <w:r w:rsidRPr="00C57324">
              <w:rPr>
                <w:rFonts w:ascii="Times New Roman" w:hAnsi="Times New Roman" w:cs="Times New Roman"/>
                <w:bCs/>
                <w:sz w:val="26"/>
                <w:lang w:val="vi-VN" w:eastAsia="zh-CN"/>
              </w:rPr>
              <w:t>”. Biết cách sử dụng “</w:t>
            </w:r>
            <w:r w:rsidRPr="00C57324">
              <w:rPr>
                <w:rFonts w:ascii="Times New Roman" w:hAnsi="Times New Roman" w:cs="Times New Roman" w:hint="eastAsia"/>
                <w:bCs/>
                <w:sz w:val="26"/>
                <w:lang w:val="vi-VN" w:eastAsia="zh-CN"/>
              </w:rPr>
              <w:t>怎么样</w:t>
            </w:r>
            <w:r w:rsidRPr="00C57324">
              <w:rPr>
                <w:rFonts w:ascii="Times New Roman" w:hAnsi="Times New Roman" w:cs="Times New Roman"/>
                <w:bCs/>
                <w:sz w:val="26"/>
                <w:lang w:val="vi-VN" w:eastAsia="zh-CN"/>
              </w:rPr>
              <w:t>” , “</w:t>
            </w:r>
            <w:r w:rsidRPr="00C57324">
              <w:rPr>
                <w:rFonts w:ascii="Times New Roman" w:hAnsi="Times New Roman" w:cs="Times New Roman" w:hint="eastAsia"/>
                <w:bCs/>
                <w:sz w:val="26"/>
                <w:lang w:val="vi-VN" w:eastAsia="zh-CN"/>
              </w:rPr>
              <w:t>怎么</w:t>
            </w:r>
            <w:r w:rsidRPr="00C57324">
              <w:rPr>
                <w:rFonts w:ascii="Times New Roman" w:hAnsi="Times New Roman" w:cs="Times New Roman" w:hint="eastAsia"/>
                <w:bCs/>
                <w:sz w:val="26"/>
                <w:lang w:val="vi-VN" w:eastAsia="zh-CN"/>
              </w:rPr>
              <w:t>+</w:t>
            </w:r>
            <w:r w:rsidRPr="00C57324">
              <w:rPr>
                <w:rFonts w:ascii="Times New Roman" w:hAnsi="Times New Roman" w:cs="Times New Roman"/>
                <w:bCs/>
                <w:sz w:val="26"/>
                <w:lang w:val="vi-VN" w:eastAsia="zh-CN"/>
              </w:rPr>
              <w:t>động từ”</w:t>
            </w:r>
            <w:r w:rsidRPr="00C57324">
              <w:rPr>
                <w:rFonts w:ascii="Times New Roman" w:hAnsi="Times New Roman" w:cs="Times New Roman" w:hint="eastAsia"/>
                <w:bCs/>
                <w:sz w:val="26"/>
                <w:lang w:val="vi-VN" w:eastAsia="zh-CN"/>
              </w:rPr>
              <w:t xml:space="preserve"> </w:t>
            </w:r>
            <w:r w:rsidRPr="00C57324">
              <w:rPr>
                <w:rFonts w:ascii="Times New Roman" w:hAnsi="Times New Roman" w:cs="Times New Roman"/>
                <w:bCs/>
                <w:sz w:val="26"/>
                <w:lang w:val="vi-VN" w:eastAsia="zh-CN"/>
              </w:rPr>
              <w:t>để hoàn thành giao tiếp về phương tiện, cách thức; phân biệt và sử dụng tốt “</w:t>
            </w:r>
            <w:r w:rsidRPr="00C57324">
              <w:rPr>
                <w:rFonts w:ascii="Times New Roman" w:hAnsi="Times New Roman" w:cs="Times New Roman" w:hint="eastAsia"/>
                <w:bCs/>
                <w:sz w:val="26"/>
                <w:lang w:val="vi-VN" w:eastAsia="zh-CN"/>
              </w:rPr>
              <w:t>正</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在</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w:t>
            </w:r>
            <w:r w:rsidRPr="00C57324">
              <w:rPr>
                <w:rFonts w:ascii="Times New Roman" w:hAnsi="Times New Roman" w:cs="Times New Roman" w:hint="eastAsia"/>
                <w:bCs/>
                <w:sz w:val="26"/>
                <w:lang w:val="vi-VN" w:eastAsia="zh-CN"/>
              </w:rPr>
              <w:t xml:space="preserve"> </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正在</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 xml:space="preserve"> </w:t>
            </w:r>
            <w:r w:rsidRPr="00C57324">
              <w:rPr>
                <w:rFonts w:ascii="Times New Roman" w:hAnsi="Times New Roman" w:cs="Times New Roman"/>
                <w:bCs/>
                <w:sz w:val="26"/>
                <w:lang w:val="vi-VN" w:eastAsia="zh-CN"/>
              </w:rPr>
              <w:t xml:space="preserve">để biểu đạt trạng thái tiếp diễn của hành động trong giao tiếp. </w:t>
            </w:r>
            <w:r w:rsidRPr="00C57324">
              <w:rPr>
                <w:rFonts w:ascii="Times New Roman" w:hAnsi="Times New Roman" w:cs="Times New Roman" w:hint="eastAsia"/>
                <w:bCs/>
                <w:sz w:val="26"/>
                <w:lang w:val="vi-VN" w:eastAsia="zh-CN"/>
              </w:rPr>
              <w:t xml:space="preserve"> </w:t>
            </w:r>
          </w:p>
        </w:tc>
      </w:tr>
      <w:tr w:rsidR="00AE4F6D" w:rsidRPr="00AE4F6D" w14:paraId="74D5F206" w14:textId="77777777" w:rsidTr="008D0944">
        <w:tc>
          <w:tcPr>
            <w:tcW w:w="1129" w:type="dxa"/>
            <w:vMerge/>
            <w:vAlign w:val="center"/>
          </w:tcPr>
          <w:p w14:paraId="5270A165"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Cs/>
                <w:iCs/>
                <w:color w:val="000000"/>
                <w:sz w:val="26"/>
                <w:szCs w:val="26"/>
              </w:rPr>
            </w:pPr>
          </w:p>
        </w:tc>
        <w:tc>
          <w:tcPr>
            <w:tcW w:w="1276" w:type="dxa"/>
            <w:shd w:val="clear" w:color="auto" w:fill="auto"/>
            <w:vAlign w:val="center"/>
          </w:tcPr>
          <w:p w14:paraId="45EC92A2" w14:textId="10182DD4"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iCs/>
                <w:color w:val="000000"/>
                <w:sz w:val="26"/>
                <w:szCs w:val="26"/>
              </w:rPr>
            </w:pPr>
            <w:r w:rsidRPr="00AE4F6D">
              <w:rPr>
                <w:rFonts w:ascii="Times New Roman" w:eastAsia="Times New Roman" w:hAnsi="Times New Roman" w:cs="Times New Roman"/>
                <w:bCs/>
                <w:iCs/>
                <w:color w:val="000000"/>
                <w:sz w:val="26"/>
                <w:szCs w:val="26"/>
              </w:rPr>
              <w:t>LO.1.</w:t>
            </w:r>
            <w:r>
              <w:rPr>
                <w:rFonts w:ascii="Times New Roman" w:eastAsia="Times New Roman" w:hAnsi="Times New Roman" w:cs="Times New Roman"/>
                <w:bCs/>
                <w:iCs/>
                <w:color w:val="000000"/>
                <w:sz w:val="26"/>
                <w:szCs w:val="26"/>
              </w:rPr>
              <w:t>6</w:t>
            </w:r>
          </w:p>
        </w:tc>
        <w:tc>
          <w:tcPr>
            <w:tcW w:w="6657" w:type="dxa"/>
            <w:shd w:val="clear" w:color="auto" w:fill="auto"/>
          </w:tcPr>
          <w:p w14:paraId="1FC21CC2" w14:textId="52B76746" w:rsidR="00AE4F6D" w:rsidRPr="00AE4F6D" w:rsidRDefault="00AE4F6D" w:rsidP="00AE4F6D">
            <w:pPr>
              <w:spacing w:after="0"/>
              <w:jc w:val="both"/>
              <w:rPr>
                <w:rFonts w:ascii="Times New Roman" w:eastAsia="Times New Roman" w:hAnsi="Times New Roman" w:cs="Times New Roman"/>
                <w:color w:val="FF0000"/>
                <w:sz w:val="26"/>
              </w:rPr>
            </w:pPr>
            <w:r w:rsidRPr="00C57324">
              <w:rPr>
                <w:rFonts w:ascii="Times New Roman" w:hAnsi="Times New Roman" w:cs="Times New Roman"/>
                <w:bCs/>
                <w:sz w:val="26"/>
                <w:lang w:val="vi-VN" w:eastAsia="zh-CN"/>
              </w:rPr>
              <w:t>Biết cách đặt và sử dụng câu tồn tại, các từ phương vị và cách thức biểu đạt địa chỉ, địa điểm trong tiếng Hán. Sử dụng thành thạo các cấu trúc với “</w:t>
            </w:r>
            <w:r w:rsidRPr="00C57324">
              <w:rPr>
                <w:rFonts w:ascii="Times New Roman" w:hAnsi="Times New Roman" w:cs="Times New Roman" w:hint="eastAsia"/>
                <w:bCs/>
                <w:sz w:val="26"/>
                <w:lang w:val="vi-VN" w:eastAsia="zh-CN"/>
              </w:rPr>
              <w:t>又</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又</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一边</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一边</w:t>
            </w:r>
            <w:r w:rsidRPr="00C57324">
              <w:rPr>
                <w:rFonts w:ascii="Times New Roman" w:hAnsi="Times New Roman" w:cs="Times New Roman"/>
                <w:bCs/>
                <w:sz w:val="26"/>
                <w:lang w:val="vi-VN" w:eastAsia="zh-CN"/>
              </w:rPr>
              <w:t>......” và các giới từ “</w:t>
            </w:r>
            <w:r w:rsidRPr="00C57324">
              <w:rPr>
                <w:rFonts w:ascii="Times New Roman" w:hAnsi="Times New Roman" w:cs="Times New Roman" w:hint="eastAsia"/>
                <w:bCs/>
                <w:sz w:val="26"/>
                <w:lang w:val="vi-VN" w:eastAsia="zh-CN"/>
              </w:rPr>
              <w:t>往</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 xml:space="preserve"> </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离</w:t>
            </w:r>
            <w:r w:rsidRPr="00C57324">
              <w:rPr>
                <w:rFonts w:ascii="Times New Roman" w:hAnsi="Times New Roman" w:cs="Times New Roman"/>
                <w:bCs/>
                <w:sz w:val="26"/>
                <w:lang w:val="vi-VN" w:eastAsia="zh-CN"/>
              </w:rPr>
              <w:t>”, các động từ năng nguyện “</w:t>
            </w:r>
            <w:r w:rsidRPr="00C57324">
              <w:rPr>
                <w:rFonts w:ascii="Times New Roman" w:hAnsi="Times New Roman" w:cs="Times New Roman" w:hint="eastAsia"/>
                <w:bCs/>
                <w:sz w:val="26"/>
                <w:lang w:val="vi-VN" w:eastAsia="zh-CN"/>
              </w:rPr>
              <w:t>会</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能</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可以</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想</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要</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愿意</w:t>
            </w:r>
            <w:r w:rsidRPr="00C57324">
              <w:rPr>
                <w:rFonts w:ascii="Times New Roman" w:hAnsi="Times New Roman" w:cs="Times New Roman"/>
                <w:bCs/>
                <w:sz w:val="26"/>
                <w:lang w:val="vi-VN" w:eastAsia="zh-CN"/>
              </w:rPr>
              <w:t>”</w:t>
            </w:r>
            <w:r w:rsidRPr="00C57324">
              <w:rPr>
                <w:rFonts w:ascii="Times New Roman" w:hAnsi="Times New Roman" w:cs="Times New Roman" w:hint="eastAsia"/>
                <w:bCs/>
                <w:sz w:val="26"/>
                <w:lang w:val="vi-VN" w:eastAsia="zh-CN"/>
              </w:rPr>
              <w:t>;</w:t>
            </w:r>
            <w:r w:rsidRPr="00C57324">
              <w:rPr>
                <w:rFonts w:ascii="Times New Roman" w:hAnsi="Times New Roman" w:cs="Times New Roman"/>
                <w:bCs/>
                <w:sz w:val="26"/>
                <w:lang w:val="vi-VN" w:eastAsia="zh-CN"/>
              </w:rPr>
              <w:t xml:space="preserve"> cách nhận biệt và sử dụng bổ ngữ trạng thái, bổ ngữ trình độ, câu kiêm ngữ và các phó từ “</w:t>
            </w:r>
            <w:r w:rsidRPr="00C57324">
              <w:rPr>
                <w:rFonts w:ascii="Times New Roman" w:hAnsi="Times New Roman" w:cs="Times New Roman" w:hint="eastAsia"/>
                <w:bCs/>
                <w:sz w:val="26"/>
                <w:lang w:val="vi-VN" w:eastAsia="zh-CN"/>
              </w:rPr>
              <w:t>才</w:t>
            </w:r>
            <w:r w:rsidRPr="00C57324">
              <w:rPr>
                <w:rFonts w:ascii="Times New Roman" w:hAnsi="Times New Roman" w:cs="Times New Roman"/>
                <w:bCs/>
                <w:sz w:val="26"/>
                <w:lang w:val="vi-VN" w:eastAsia="zh-CN"/>
              </w:rPr>
              <w:t>”, “</w:t>
            </w:r>
            <w:r w:rsidRPr="00C57324">
              <w:rPr>
                <w:rFonts w:ascii="Times New Roman" w:hAnsi="Times New Roman" w:cs="Times New Roman" w:hint="eastAsia"/>
                <w:bCs/>
                <w:sz w:val="26"/>
                <w:lang w:val="vi-VN" w:eastAsia="zh-CN"/>
              </w:rPr>
              <w:t>就</w:t>
            </w:r>
            <w:r w:rsidRPr="00C57324">
              <w:rPr>
                <w:rFonts w:ascii="Times New Roman" w:hAnsi="Times New Roman" w:cs="Times New Roman"/>
                <w:bCs/>
                <w:sz w:val="26"/>
                <w:lang w:val="vi-VN" w:eastAsia="zh-CN"/>
              </w:rPr>
              <w:t>”.</w:t>
            </w:r>
          </w:p>
        </w:tc>
      </w:tr>
      <w:tr w:rsidR="00AE4F6D" w:rsidRPr="00AE4F6D" w14:paraId="24BF442A" w14:textId="77777777" w:rsidTr="008D0944">
        <w:tc>
          <w:tcPr>
            <w:tcW w:w="1129" w:type="dxa"/>
            <w:vMerge w:val="restart"/>
            <w:vAlign w:val="center"/>
          </w:tcPr>
          <w:p w14:paraId="4EB2CF2F"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
                <w:bCs/>
                <w:iCs/>
                <w:color w:val="000000"/>
                <w:sz w:val="26"/>
                <w:szCs w:val="26"/>
              </w:rPr>
            </w:pPr>
            <w:r w:rsidRPr="00AE4F6D">
              <w:rPr>
                <w:rFonts w:ascii="Times New Roman" w:eastAsia="Times New Roman" w:hAnsi="Times New Roman" w:cs="Times New Roman"/>
                <w:b/>
                <w:bCs/>
                <w:iCs/>
                <w:color w:val="000000"/>
                <w:sz w:val="26"/>
                <w:szCs w:val="26"/>
              </w:rPr>
              <w:t>2</w:t>
            </w:r>
          </w:p>
        </w:tc>
        <w:tc>
          <w:tcPr>
            <w:tcW w:w="1276" w:type="dxa"/>
            <w:shd w:val="clear" w:color="auto" w:fill="auto"/>
            <w:vAlign w:val="center"/>
          </w:tcPr>
          <w:p w14:paraId="3CC3136B"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
                <w:bCs/>
                <w:i/>
                <w:color w:val="000000"/>
                <w:spacing w:val="-4"/>
                <w:sz w:val="26"/>
                <w:szCs w:val="26"/>
              </w:rPr>
            </w:pPr>
            <w:r w:rsidRPr="00AE4F6D">
              <w:rPr>
                <w:rFonts w:ascii="Times New Roman" w:eastAsia="Times New Roman" w:hAnsi="Times New Roman" w:cs="Times New Roman"/>
                <w:b/>
                <w:bCs/>
                <w:i/>
                <w:iCs/>
                <w:color w:val="000000"/>
                <w:sz w:val="26"/>
                <w:szCs w:val="26"/>
              </w:rPr>
              <w:t>LO.2</w:t>
            </w:r>
          </w:p>
        </w:tc>
        <w:tc>
          <w:tcPr>
            <w:tcW w:w="6657" w:type="dxa"/>
            <w:shd w:val="clear" w:color="auto" w:fill="auto"/>
          </w:tcPr>
          <w:p w14:paraId="22CCC571"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
                <w:bCs/>
                <w:color w:val="000000"/>
                <w:spacing w:val="-4"/>
                <w:sz w:val="26"/>
                <w:szCs w:val="26"/>
              </w:rPr>
            </w:pPr>
            <w:r w:rsidRPr="00AE4F6D">
              <w:rPr>
                <w:rFonts w:ascii="Times New Roman" w:eastAsia="Times New Roman" w:hAnsi="Times New Roman" w:cs="Times New Roman"/>
                <w:b/>
                <w:i/>
                <w:color w:val="000000"/>
                <w:spacing w:val="-1"/>
                <w:sz w:val="26"/>
                <w:szCs w:val="26"/>
              </w:rPr>
              <w:t>Chuẩn đầu ra về kỹ năng</w:t>
            </w:r>
          </w:p>
        </w:tc>
      </w:tr>
      <w:tr w:rsidR="00AE4F6D" w:rsidRPr="00AE4F6D" w14:paraId="2A0374D5" w14:textId="77777777" w:rsidTr="008D0944">
        <w:tc>
          <w:tcPr>
            <w:tcW w:w="1129" w:type="dxa"/>
            <w:vMerge/>
            <w:vAlign w:val="center"/>
          </w:tcPr>
          <w:p w14:paraId="58A6B701"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Cs/>
                <w:iCs/>
                <w:color w:val="000000"/>
                <w:sz w:val="26"/>
                <w:szCs w:val="26"/>
              </w:rPr>
            </w:pPr>
          </w:p>
        </w:tc>
        <w:tc>
          <w:tcPr>
            <w:tcW w:w="1276" w:type="dxa"/>
            <w:shd w:val="clear" w:color="auto" w:fill="auto"/>
            <w:vAlign w:val="center"/>
          </w:tcPr>
          <w:p w14:paraId="0EC7809A"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color w:val="000000"/>
                <w:spacing w:val="-4"/>
                <w:sz w:val="26"/>
                <w:szCs w:val="26"/>
              </w:rPr>
            </w:pPr>
            <w:r w:rsidRPr="00AE4F6D">
              <w:rPr>
                <w:rFonts w:ascii="Times New Roman" w:eastAsia="Times New Roman" w:hAnsi="Times New Roman" w:cs="Times New Roman"/>
                <w:bCs/>
                <w:iCs/>
                <w:color w:val="000000"/>
                <w:sz w:val="26"/>
                <w:szCs w:val="26"/>
              </w:rPr>
              <w:t>LO.2.1</w:t>
            </w:r>
          </w:p>
        </w:tc>
        <w:tc>
          <w:tcPr>
            <w:tcW w:w="6657" w:type="dxa"/>
            <w:shd w:val="clear" w:color="auto" w:fill="auto"/>
          </w:tcPr>
          <w:p w14:paraId="169D4241" w14:textId="4A068CFE" w:rsidR="00AE4F6D" w:rsidRPr="00AE4F6D" w:rsidRDefault="00AE4F6D" w:rsidP="00AE4F6D">
            <w:pPr>
              <w:widowControl w:val="0"/>
              <w:tabs>
                <w:tab w:val="left" w:pos="0"/>
              </w:tabs>
              <w:autoSpaceDE w:val="0"/>
              <w:autoSpaceDN w:val="0"/>
              <w:spacing w:before="60" w:after="60" w:line="300" w:lineRule="auto"/>
              <w:jc w:val="both"/>
              <w:rPr>
                <w:rFonts w:ascii="Times New Roman" w:eastAsia="Times New Roman" w:hAnsi="Times New Roman" w:cs="Times New Roman"/>
                <w:bCs/>
                <w:color w:val="000000" w:themeColor="text1"/>
                <w:sz w:val="26"/>
                <w:szCs w:val="26"/>
                <w:lang w:val="nl-NL"/>
              </w:rPr>
            </w:pPr>
            <w:r w:rsidRPr="00C57324">
              <w:rPr>
                <w:rFonts w:ascii="Times New Roman" w:hAnsi="Times New Roman" w:cs="Times New Roman"/>
                <w:sz w:val="26"/>
                <w:lang w:val="vi-VN"/>
              </w:rPr>
              <w:t>V</w:t>
            </w:r>
            <w:r w:rsidRPr="00C57324">
              <w:rPr>
                <w:rFonts w:ascii="Times New Roman" w:hAnsi="Times New Roman" w:cs="Times New Roman"/>
                <w:sz w:val="26"/>
                <w:szCs w:val="26"/>
                <w:lang w:val="vi-VN"/>
              </w:rPr>
              <w:t>ận dụng các kiến thức nền tảng về ngữ âm, từ vựng, ngữ pháp để phát triển các kỹ năng nghe, nói, đọc, viết và làm bài thi HSK 2 hoặc trình độ tương đương.</w:t>
            </w:r>
          </w:p>
        </w:tc>
      </w:tr>
      <w:tr w:rsidR="00AE4F6D" w:rsidRPr="00AE4F6D" w14:paraId="41425B72" w14:textId="77777777" w:rsidTr="008D0944">
        <w:tc>
          <w:tcPr>
            <w:tcW w:w="1129" w:type="dxa"/>
            <w:vMerge/>
            <w:vAlign w:val="center"/>
          </w:tcPr>
          <w:p w14:paraId="61A5D237"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Cs/>
                <w:iCs/>
                <w:color w:val="000000"/>
                <w:sz w:val="26"/>
                <w:szCs w:val="26"/>
              </w:rPr>
            </w:pPr>
          </w:p>
        </w:tc>
        <w:tc>
          <w:tcPr>
            <w:tcW w:w="1276" w:type="dxa"/>
            <w:shd w:val="clear" w:color="auto" w:fill="auto"/>
            <w:vAlign w:val="center"/>
          </w:tcPr>
          <w:p w14:paraId="317E62B8"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color w:val="000000"/>
                <w:spacing w:val="-4"/>
                <w:sz w:val="26"/>
                <w:szCs w:val="26"/>
              </w:rPr>
            </w:pPr>
            <w:r w:rsidRPr="00AE4F6D">
              <w:rPr>
                <w:rFonts w:ascii="Times New Roman" w:eastAsia="Times New Roman" w:hAnsi="Times New Roman" w:cs="Times New Roman"/>
                <w:bCs/>
                <w:iCs/>
                <w:color w:val="000000"/>
                <w:sz w:val="26"/>
                <w:szCs w:val="26"/>
              </w:rPr>
              <w:t>LO.2.2</w:t>
            </w:r>
          </w:p>
        </w:tc>
        <w:tc>
          <w:tcPr>
            <w:tcW w:w="6657" w:type="dxa"/>
            <w:shd w:val="clear" w:color="auto" w:fill="auto"/>
          </w:tcPr>
          <w:p w14:paraId="589E0568" w14:textId="355F11D5" w:rsidR="00AE4F6D" w:rsidRPr="00AE4F6D" w:rsidRDefault="00AE4F6D" w:rsidP="00AE4F6D">
            <w:pPr>
              <w:spacing w:after="0"/>
              <w:jc w:val="both"/>
              <w:rPr>
                <w:rFonts w:ascii="Times New Roman" w:hAnsi="Times New Roman" w:cs="Times New Roman"/>
                <w:sz w:val="26"/>
                <w:szCs w:val="26"/>
                <w:lang w:val="vi-VN"/>
              </w:rPr>
            </w:pPr>
            <w:r w:rsidRPr="00C57324">
              <w:rPr>
                <w:rFonts w:ascii="Times New Roman" w:hAnsi="Times New Roman" w:cs="Times New Roman"/>
                <w:sz w:val="26"/>
                <w:lang w:val="vi-VN"/>
              </w:rPr>
              <w:t>Có khả năng làm việc theo nhóm và tự học.</w:t>
            </w:r>
          </w:p>
        </w:tc>
      </w:tr>
      <w:tr w:rsidR="00AE4F6D" w:rsidRPr="00AE4F6D" w14:paraId="1FB8379C" w14:textId="77777777" w:rsidTr="008D0944">
        <w:trPr>
          <w:trHeight w:val="465"/>
        </w:trPr>
        <w:tc>
          <w:tcPr>
            <w:tcW w:w="1129" w:type="dxa"/>
            <w:vMerge w:val="restart"/>
            <w:vAlign w:val="center"/>
          </w:tcPr>
          <w:p w14:paraId="29BAF723" w14:textId="77777777" w:rsidR="00AE4F6D" w:rsidRPr="00AE4F6D" w:rsidRDefault="00AE4F6D" w:rsidP="00AE4F6D">
            <w:pPr>
              <w:widowControl w:val="0"/>
              <w:autoSpaceDE w:val="0"/>
              <w:autoSpaceDN w:val="0"/>
              <w:spacing w:after="0" w:line="300" w:lineRule="auto"/>
              <w:jc w:val="center"/>
              <w:rPr>
                <w:rFonts w:ascii="Times New Roman" w:eastAsia="Times New Roman" w:hAnsi="Times New Roman" w:cs="Times New Roman"/>
                <w:b/>
                <w:bCs/>
                <w:iCs/>
                <w:color w:val="000000"/>
                <w:sz w:val="26"/>
                <w:szCs w:val="26"/>
              </w:rPr>
            </w:pPr>
            <w:r w:rsidRPr="00AE4F6D">
              <w:rPr>
                <w:rFonts w:ascii="Times New Roman" w:eastAsia="Times New Roman" w:hAnsi="Times New Roman" w:cs="Times New Roman"/>
                <w:b/>
                <w:bCs/>
                <w:iCs/>
                <w:color w:val="000000"/>
                <w:sz w:val="26"/>
                <w:szCs w:val="26"/>
              </w:rPr>
              <w:t>3</w:t>
            </w:r>
          </w:p>
        </w:tc>
        <w:tc>
          <w:tcPr>
            <w:tcW w:w="1276" w:type="dxa"/>
            <w:shd w:val="clear" w:color="auto" w:fill="auto"/>
            <w:vAlign w:val="center"/>
          </w:tcPr>
          <w:p w14:paraId="04A7C193"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
                <w:bCs/>
                <w:i/>
                <w:color w:val="000000"/>
                <w:spacing w:val="-4"/>
                <w:sz w:val="26"/>
                <w:szCs w:val="26"/>
              </w:rPr>
            </w:pPr>
            <w:r w:rsidRPr="00AE4F6D">
              <w:rPr>
                <w:rFonts w:ascii="Times New Roman" w:eastAsia="Times New Roman" w:hAnsi="Times New Roman" w:cs="Times New Roman"/>
                <w:b/>
                <w:bCs/>
                <w:i/>
                <w:iCs/>
                <w:color w:val="000000"/>
                <w:sz w:val="26"/>
                <w:szCs w:val="26"/>
              </w:rPr>
              <w:t>LO.3</w:t>
            </w:r>
          </w:p>
        </w:tc>
        <w:tc>
          <w:tcPr>
            <w:tcW w:w="6657" w:type="dxa"/>
            <w:shd w:val="clear" w:color="auto" w:fill="auto"/>
            <w:vAlign w:val="center"/>
          </w:tcPr>
          <w:p w14:paraId="32B9DF4C"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
                <w:bCs/>
                <w:i/>
                <w:color w:val="000000"/>
                <w:spacing w:val="-4"/>
                <w:sz w:val="26"/>
                <w:szCs w:val="26"/>
              </w:rPr>
            </w:pPr>
            <w:r w:rsidRPr="00AE4F6D">
              <w:rPr>
                <w:rFonts w:ascii="Times New Roman" w:eastAsia="Times New Roman" w:hAnsi="Times New Roman" w:cs="Times New Roman"/>
                <w:b/>
                <w:i/>
                <w:color w:val="FF0000"/>
                <w:sz w:val="26"/>
                <w:szCs w:val="26"/>
              </w:rPr>
              <w:t>Chuẩn đầu ra về năng lực tự chủ và trách nhiệm nghề nghiệp</w:t>
            </w:r>
          </w:p>
        </w:tc>
      </w:tr>
      <w:tr w:rsidR="00AE4F6D" w:rsidRPr="00AE4F6D" w14:paraId="296ECBEA" w14:textId="77777777" w:rsidTr="008D0944">
        <w:tc>
          <w:tcPr>
            <w:tcW w:w="1129" w:type="dxa"/>
            <w:vMerge/>
          </w:tcPr>
          <w:p w14:paraId="793A1CB5"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iCs/>
                <w:color w:val="000000"/>
                <w:sz w:val="26"/>
                <w:szCs w:val="26"/>
              </w:rPr>
            </w:pPr>
          </w:p>
        </w:tc>
        <w:tc>
          <w:tcPr>
            <w:tcW w:w="1276" w:type="dxa"/>
            <w:shd w:val="clear" w:color="auto" w:fill="auto"/>
            <w:vAlign w:val="center"/>
          </w:tcPr>
          <w:p w14:paraId="456C3F12"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color w:val="000000"/>
                <w:spacing w:val="-4"/>
                <w:sz w:val="26"/>
                <w:szCs w:val="26"/>
              </w:rPr>
            </w:pPr>
            <w:r w:rsidRPr="00AE4F6D">
              <w:rPr>
                <w:rFonts w:ascii="Times New Roman" w:eastAsia="Times New Roman" w:hAnsi="Times New Roman" w:cs="Times New Roman"/>
                <w:bCs/>
                <w:iCs/>
                <w:color w:val="000000"/>
                <w:sz w:val="26"/>
                <w:szCs w:val="26"/>
              </w:rPr>
              <w:t>LO.3.1</w:t>
            </w:r>
          </w:p>
        </w:tc>
        <w:tc>
          <w:tcPr>
            <w:tcW w:w="6657" w:type="dxa"/>
            <w:shd w:val="clear" w:color="auto" w:fill="auto"/>
          </w:tcPr>
          <w:p w14:paraId="64BC5DFE" w14:textId="7D14E748" w:rsidR="00AE4F6D" w:rsidRPr="00AE4F6D" w:rsidRDefault="00AE4F6D" w:rsidP="00AE4F6D">
            <w:pPr>
              <w:spacing w:after="0"/>
              <w:jc w:val="both"/>
              <w:rPr>
                <w:rFonts w:ascii="Times New Roman" w:hAnsi="Times New Roman" w:cs="Times New Roman"/>
                <w:sz w:val="26"/>
                <w:szCs w:val="26"/>
                <w:lang w:val="vi-VN"/>
              </w:rPr>
            </w:pPr>
            <w:r w:rsidRPr="00C57324">
              <w:rPr>
                <w:rFonts w:ascii="Times New Roman" w:hAnsi="Times New Roman" w:cs="Times New Roman"/>
                <w:sz w:val="26"/>
                <w:szCs w:val="26"/>
                <w:lang w:val="vi-VN"/>
              </w:rPr>
              <w:t>Có tinh thần trách nhiệm với bản thân, công việc, gia đình và xã hội.</w:t>
            </w:r>
          </w:p>
        </w:tc>
      </w:tr>
      <w:tr w:rsidR="00AE4F6D" w:rsidRPr="00AE4F6D" w14:paraId="39DBAB83" w14:textId="77777777" w:rsidTr="008D0944">
        <w:tc>
          <w:tcPr>
            <w:tcW w:w="1129" w:type="dxa"/>
            <w:vMerge/>
          </w:tcPr>
          <w:p w14:paraId="1A91A667"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iCs/>
                <w:color w:val="000000"/>
                <w:sz w:val="26"/>
                <w:szCs w:val="26"/>
              </w:rPr>
            </w:pPr>
          </w:p>
        </w:tc>
        <w:tc>
          <w:tcPr>
            <w:tcW w:w="1276" w:type="dxa"/>
            <w:shd w:val="clear" w:color="auto" w:fill="auto"/>
            <w:vAlign w:val="center"/>
          </w:tcPr>
          <w:p w14:paraId="60A98174" w14:textId="77777777" w:rsidR="00AE4F6D" w:rsidRPr="00AE4F6D" w:rsidRDefault="00AE4F6D" w:rsidP="00AE4F6D">
            <w:pPr>
              <w:widowControl w:val="0"/>
              <w:autoSpaceDE w:val="0"/>
              <w:autoSpaceDN w:val="0"/>
              <w:spacing w:after="0" w:line="300" w:lineRule="auto"/>
              <w:jc w:val="both"/>
              <w:rPr>
                <w:rFonts w:ascii="Times New Roman" w:eastAsia="Times New Roman" w:hAnsi="Times New Roman" w:cs="Times New Roman"/>
                <w:bCs/>
                <w:color w:val="000000"/>
                <w:spacing w:val="-4"/>
                <w:sz w:val="26"/>
                <w:szCs w:val="26"/>
              </w:rPr>
            </w:pPr>
            <w:r w:rsidRPr="00AE4F6D">
              <w:rPr>
                <w:rFonts w:ascii="Times New Roman" w:eastAsia="Times New Roman" w:hAnsi="Times New Roman" w:cs="Times New Roman"/>
                <w:bCs/>
                <w:iCs/>
                <w:color w:val="000000"/>
                <w:sz w:val="26"/>
                <w:szCs w:val="26"/>
              </w:rPr>
              <w:t>LO.3.2</w:t>
            </w:r>
          </w:p>
        </w:tc>
        <w:tc>
          <w:tcPr>
            <w:tcW w:w="6657" w:type="dxa"/>
            <w:shd w:val="clear" w:color="auto" w:fill="auto"/>
          </w:tcPr>
          <w:p w14:paraId="61D81648" w14:textId="766D03D8" w:rsidR="00AE4F6D" w:rsidRPr="00AE4F6D" w:rsidRDefault="00AE4F6D" w:rsidP="00AE4F6D">
            <w:pPr>
              <w:widowControl w:val="0"/>
              <w:tabs>
                <w:tab w:val="left" w:pos="0"/>
              </w:tabs>
              <w:autoSpaceDE w:val="0"/>
              <w:autoSpaceDN w:val="0"/>
              <w:spacing w:before="60" w:after="60" w:line="300" w:lineRule="auto"/>
              <w:jc w:val="both"/>
              <w:rPr>
                <w:rFonts w:ascii="Times New Roman" w:eastAsia="Times New Roman" w:hAnsi="Times New Roman" w:cs="Times New Roman"/>
                <w:bCs/>
                <w:color w:val="000000" w:themeColor="text1"/>
                <w:sz w:val="26"/>
                <w:szCs w:val="26"/>
                <w:lang w:val="nl-NL"/>
              </w:rPr>
            </w:pPr>
            <w:r w:rsidRPr="00C57324">
              <w:rPr>
                <w:rFonts w:ascii="Times New Roman" w:hAnsi="Times New Roman" w:cs="Times New Roman"/>
                <w:sz w:val="26"/>
                <w:lang w:val="vi-VN"/>
              </w:rPr>
              <w:t>Hiểu và t</w:t>
            </w:r>
            <w:r w:rsidRPr="00C57324">
              <w:rPr>
                <w:rFonts w:ascii="Times New Roman" w:hAnsi="Times New Roman" w:cs="Times New Roman"/>
                <w:spacing w:val="-6"/>
                <w:sz w:val="26"/>
                <w:szCs w:val="26"/>
                <w:lang w:val="vi-VN"/>
              </w:rPr>
              <w:t>ôn trọng sự khác biệt về văn hóa của các quốc gia.</w:t>
            </w:r>
          </w:p>
        </w:tc>
      </w:tr>
    </w:tbl>
    <w:p w14:paraId="382A010C" w14:textId="77777777" w:rsidR="00AE4F6D" w:rsidRPr="00C57324" w:rsidRDefault="00AE4F6D" w:rsidP="00AE4F6D">
      <w:pPr>
        <w:spacing w:after="0"/>
        <w:jc w:val="both"/>
        <w:rPr>
          <w:rFonts w:ascii="Times New Roman" w:hAnsi="Times New Roman" w:cs="Times New Roman"/>
          <w:b/>
          <w:sz w:val="26"/>
          <w:lang w:val="vi-VN"/>
        </w:rPr>
      </w:pPr>
    </w:p>
    <w:p w14:paraId="7567F21F" w14:textId="77777777" w:rsidR="00E109FF" w:rsidRPr="00C57324" w:rsidRDefault="00E109FF" w:rsidP="00A12849">
      <w:pPr>
        <w:spacing w:after="0"/>
        <w:jc w:val="both"/>
        <w:rPr>
          <w:rFonts w:ascii="Times New Roman" w:hAnsi="Times New Roman" w:cs="Times New Roman"/>
          <w:b/>
          <w:sz w:val="26"/>
          <w:szCs w:val="26"/>
          <w:lang w:val="vi-VN"/>
        </w:rPr>
      </w:pPr>
      <w:r w:rsidRPr="00C57324">
        <w:rPr>
          <w:rFonts w:ascii="Times New Roman" w:hAnsi="Times New Roman" w:cs="Times New Roman"/>
          <w:b/>
          <w:sz w:val="26"/>
          <w:szCs w:val="26"/>
          <w:lang w:val="vi-VN"/>
        </w:rPr>
        <w:t>5. Mô tả tóm tắt nội dung học phần</w:t>
      </w:r>
    </w:p>
    <w:p w14:paraId="2FC096CF" w14:textId="77777777" w:rsidR="00E109FF" w:rsidRPr="00C57324" w:rsidRDefault="00E109FF" w:rsidP="00A12849">
      <w:pPr>
        <w:spacing w:after="0"/>
        <w:jc w:val="both"/>
        <w:rPr>
          <w:rFonts w:ascii="Times New Roman" w:hAnsi="Times New Roman" w:cs="Times New Roman"/>
          <w:sz w:val="26"/>
          <w:szCs w:val="26"/>
          <w:lang w:val="vi-VN"/>
        </w:rPr>
      </w:pPr>
      <w:r w:rsidRPr="00C57324">
        <w:rPr>
          <w:rFonts w:ascii="Times New Roman" w:hAnsi="Times New Roman" w:cs="Times New Roman"/>
          <w:b/>
          <w:sz w:val="26"/>
          <w:szCs w:val="26"/>
          <w:lang w:val="vi-VN"/>
        </w:rPr>
        <w:tab/>
        <w:t>- Vị trí</w:t>
      </w:r>
      <w:r w:rsidRPr="00C57324">
        <w:rPr>
          <w:rFonts w:ascii="Times New Roman" w:hAnsi="Times New Roman" w:cs="Times New Roman"/>
          <w:sz w:val="26"/>
          <w:szCs w:val="26"/>
          <w:lang w:val="vi-VN"/>
        </w:rPr>
        <w:t xml:space="preserve">: </w:t>
      </w:r>
      <w:r w:rsidRPr="00C57324">
        <w:rPr>
          <w:rFonts w:ascii="Times New Roman" w:hAnsi="Times New Roman" w:cs="Times New Roman"/>
          <w:spacing w:val="-6"/>
          <w:sz w:val="26"/>
          <w:szCs w:val="26"/>
          <w:lang w:val="vi-VN"/>
        </w:rPr>
        <w:t xml:space="preserve">Học phần </w:t>
      </w:r>
      <w:r w:rsidRPr="00C57324">
        <w:rPr>
          <w:rFonts w:ascii="Times New Roman" w:hAnsi="Times New Roman" w:cs="Times New Roman"/>
          <w:i/>
          <w:spacing w:val="-6"/>
          <w:sz w:val="26"/>
          <w:szCs w:val="26"/>
          <w:lang w:val="vi-VN"/>
        </w:rPr>
        <w:t xml:space="preserve">Tiếng </w:t>
      </w:r>
      <w:r w:rsidR="005365BE" w:rsidRPr="00C57324">
        <w:rPr>
          <w:rFonts w:ascii="Times New Roman" w:hAnsi="Times New Roman" w:cs="Times New Roman"/>
          <w:i/>
          <w:spacing w:val="-6"/>
          <w:sz w:val="26"/>
          <w:szCs w:val="26"/>
          <w:lang w:val="vi-VN"/>
        </w:rPr>
        <w:t>Trung 1</w:t>
      </w:r>
      <w:r w:rsidR="00AD5060" w:rsidRPr="00C57324">
        <w:rPr>
          <w:rFonts w:ascii="Times New Roman" w:hAnsi="Times New Roman" w:cs="Times New Roman"/>
          <w:i/>
          <w:spacing w:val="-6"/>
          <w:sz w:val="26"/>
          <w:szCs w:val="26"/>
          <w:lang w:val="vi-VN"/>
        </w:rPr>
        <w:t xml:space="preserve"> </w:t>
      </w:r>
      <w:r w:rsidRPr="00C57324">
        <w:rPr>
          <w:rFonts w:ascii="Times New Roman" w:hAnsi="Times New Roman" w:cs="Times New Roman"/>
          <w:spacing w:val="-6"/>
          <w:sz w:val="26"/>
          <w:szCs w:val="26"/>
          <w:lang w:val="vi-VN"/>
        </w:rPr>
        <w:t>là học phần thứ hai thuộc khối kiến thức chung bắt buộc,</w:t>
      </w:r>
      <w:r w:rsidR="006E22D8" w:rsidRPr="00C57324">
        <w:rPr>
          <w:rFonts w:ascii="Times New Roman" w:hAnsi="Times New Roman" w:cs="Times New Roman"/>
          <w:spacing w:val="-6"/>
          <w:sz w:val="26"/>
          <w:szCs w:val="26"/>
          <w:lang w:val="vi-VN"/>
        </w:rPr>
        <w:t xml:space="preserve"> </w:t>
      </w:r>
      <w:r w:rsidRPr="00C57324">
        <w:rPr>
          <w:rFonts w:ascii="Times New Roman" w:hAnsi="Times New Roman" w:cs="Times New Roman"/>
          <w:spacing w:val="-6"/>
          <w:sz w:val="26"/>
          <w:szCs w:val="26"/>
          <w:lang w:val="vi-VN"/>
        </w:rPr>
        <w:t xml:space="preserve">được xếp học trong học kỳ thứ </w:t>
      </w:r>
      <w:r w:rsidR="006E22D8" w:rsidRPr="00C57324">
        <w:rPr>
          <w:rFonts w:ascii="Times New Roman" w:hAnsi="Times New Roman" w:cs="Times New Roman"/>
          <w:spacing w:val="-6"/>
          <w:sz w:val="26"/>
          <w:szCs w:val="26"/>
          <w:lang w:val="vi-VN"/>
        </w:rPr>
        <w:t xml:space="preserve">nhất hoặc kỳ thứ </w:t>
      </w:r>
      <w:r w:rsidRPr="00C57324">
        <w:rPr>
          <w:rFonts w:ascii="Times New Roman" w:hAnsi="Times New Roman" w:cs="Times New Roman"/>
          <w:spacing w:val="-6"/>
          <w:sz w:val="26"/>
          <w:szCs w:val="26"/>
          <w:lang w:val="vi-VN"/>
        </w:rPr>
        <w:t>hai của chương trình đào tạo.</w:t>
      </w:r>
    </w:p>
    <w:p w14:paraId="0A664D4F" w14:textId="0E755411" w:rsidR="00E109FF" w:rsidRPr="00C57324" w:rsidRDefault="00E109FF" w:rsidP="00A12849">
      <w:pPr>
        <w:spacing w:after="0"/>
        <w:jc w:val="both"/>
        <w:rPr>
          <w:rFonts w:ascii="Times New Roman" w:hAnsi="Times New Roman" w:cs="Times New Roman"/>
          <w:sz w:val="26"/>
          <w:szCs w:val="26"/>
          <w:lang w:val="vi-VN"/>
        </w:rPr>
      </w:pPr>
      <w:r w:rsidRPr="00C57324">
        <w:rPr>
          <w:rFonts w:ascii="Times New Roman" w:hAnsi="Times New Roman" w:cs="Times New Roman"/>
          <w:sz w:val="26"/>
          <w:szCs w:val="26"/>
          <w:lang w:val="vi-VN"/>
        </w:rPr>
        <w:tab/>
        <w:t xml:space="preserve">- </w:t>
      </w:r>
      <w:r w:rsidRPr="00C57324">
        <w:rPr>
          <w:rFonts w:ascii="Times New Roman" w:hAnsi="Times New Roman" w:cs="Times New Roman"/>
          <w:b/>
          <w:sz w:val="26"/>
          <w:szCs w:val="26"/>
          <w:lang w:val="vi-VN"/>
        </w:rPr>
        <w:t>Vai trò</w:t>
      </w:r>
      <w:r w:rsidRPr="00C57324">
        <w:rPr>
          <w:rFonts w:ascii="Times New Roman" w:hAnsi="Times New Roman" w:cs="Times New Roman"/>
          <w:sz w:val="26"/>
          <w:szCs w:val="26"/>
          <w:lang w:val="vi-VN"/>
        </w:rPr>
        <w:t xml:space="preserve">: </w:t>
      </w:r>
      <w:r w:rsidRPr="00C57324">
        <w:rPr>
          <w:rFonts w:ascii="Times New Roman" w:hAnsi="Times New Roman" w:cs="Times New Roman"/>
          <w:spacing w:val="-6"/>
          <w:sz w:val="26"/>
          <w:szCs w:val="26"/>
          <w:lang w:val="vi-VN"/>
        </w:rPr>
        <w:t xml:space="preserve">Học phần </w:t>
      </w:r>
      <w:r w:rsidR="005365BE" w:rsidRPr="00C57324">
        <w:rPr>
          <w:rFonts w:ascii="Times New Roman" w:hAnsi="Times New Roman" w:cs="Times New Roman"/>
          <w:i/>
          <w:spacing w:val="-6"/>
          <w:sz w:val="26"/>
          <w:szCs w:val="26"/>
          <w:lang w:val="vi-VN"/>
        </w:rPr>
        <w:t xml:space="preserve">Tiếng Trung 1 </w:t>
      </w:r>
      <w:r w:rsidRPr="00C57324">
        <w:rPr>
          <w:rFonts w:ascii="Times New Roman" w:hAnsi="Times New Roman" w:cs="Times New Roman"/>
          <w:spacing w:val="-6"/>
          <w:sz w:val="26"/>
          <w:szCs w:val="26"/>
          <w:lang w:val="vi-VN"/>
        </w:rPr>
        <w:t xml:space="preserve">giúp cho người học có kiến thức cơ bản để làm bài thi </w:t>
      </w:r>
      <w:r w:rsidR="005365BE" w:rsidRPr="00C57324">
        <w:rPr>
          <w:rFonts w:ascii="Times New Roman" w:hAnsi="Times New Roman" w:cs="Times New Roman"/>
          <w:spacing w:val="-6"/>
          <w:sz w:val="26"/>
          <w:szCs w:val="26"/>
          <w:lang w:val="vi-VN"/>
        </w:rPr>
        <w:t>HSK</w:t>
      </w:r>
      <w:r w:rsidR="001D6FDD" w:rsidRPr="00C57324">
        <w:rPr>
          <w:rFonts w:ascii="Times New Roman" w:hAnsi="Times New Roman" w:cs="Times New Roman"/>
          <w:spacing w:val="-6"/>
          <w:sz w:val="26"/>
          <w:szCs w:val="26"/>
          <w:lang w:val="vi-VN"/>
        </w:rPr>
        <w:t xml:space="preserve"> </w:t>
      </w:r>
      <w:r w:rsidR="00B170B4" w:rsidRPr="00C57324">
        <w:rPr>
          <w:rFonts w:ascii="Times New Roman" w:hAnsi="Times New Roman" w:cs="Times New Roman"/>
          <w:spacing w:val="-6"/>
          <w:sz w:val="26"/>
          <w:szCs w:val="26"/>
          <w:lang w:val="vi-VN"/>
        </w:rPr>
        <w:t>2</w:t>
      </w:r>
      <w:r w:rsidR="001D6FDD" w:rsidRPr="00C57324">
        <w:rPr>
          <w:rFonts w:ascii="Times New Roman" w:hAnsi="Times New Roman" w:cs="Times New Roman"/>
          <w:spacing w:val="-6"/>
          <w:sz w:val="26"/>
          <w:szCs w:val="26"/>
          <w:lang w:val="vi-VN"/>
        </w:rPr>
        <w:t xml:space="preserve"> và tiến hành các giao tiếp đơn giản theo các chủ đề quen thuộc</w:t>
      </w:r>
      <w:r w:rsidRPr="00C57324">
        <w:rPr>
          <w:rFonts w:ascii="Times New Roman" w:hAnsi="Times New Roman" w:cs="Times New Roman"/>
          <w:spacing w:val="-6"/>
          <w:sz w:val="26"/>
          <w:szCs w:val="26"/>
          <w:lang w:val="vi-VN"/>
        </w:rPr>
        <w:t>.</w:t>
      </w:r>
    </w:p>
    <w:p w14:paraId="11B07577" w14:textId="77777777" w:rsidR="00E109FF" w:rsidRPr="00C57324" w:rsidRDefault="00E109FF" w:rsidP="00A12849">
      <w:pPr>
        <w:spacing w:after="0"/>
        <w:jc w:val="both"/>
        <w:rPr>
          <w:rFonts w:ascii="Times New Roman" w:hAnsi="Times New Roman" w:cs="Times New Roman"/>
          <w:b/>
          <w:sz w:val="26"/>
          <w:szCs w:val="26"/>
          <w:lang w:val="vi-VN" w:eastAsia="zh-CN"/>
        </w:rPr>
      </w:pPr>
      <w:r w:rsidRPr="00C57324">
        <w:rPr>
          <w:rFonts w:ascii="Times New Roman" w:hAnsi="Times New Roman" w:cs="Times New Roman"/>
          <w:sz w:val="26"/>
          <w:szCs w:val="26"/>
          <w:lang w:val="vi-VN"/>
        </w:rPr>
        <w:tab/>
        <w:t xml:space="preserve">- </w:t>
      </w:r>
      <w:r w:rsidRPr="00C57324">
        <w:rPr>
          <w:rFonts w:ascii="Times New Roman" w:hAnsi="Times New Roman" w:cs="Times New Roman"/>
          <w:b/>
          <w:sz w:val="26"/>
          <w:szCs w:val="26"/>
          <w:lang w:val="vi-VN"/>
        </w:rPr>
        <w:t>Quan hệ của học phần này với các học phần khác thuộc chương trình đào tạo</w:t>
      </w:r>
      <w:r w:rsidRPr="00C57324">
        <w:rPr>
          <w:rFonts w:ascii="Times New Roman" w:hAnsi="Times New Roman" w:cs="Times New Roman"/>
          <w:sz w:val="26"/>
          <w:szCs w:val="26"/>
          <w:lang w:val="vi-VN"/>
        </w:rPr>
        <w:t xml:space="preserve">: </w:t>
      </w:r>
      <w:r w:rsidRPr="00C57324">
        <w:rPr>
          <w:rFonts w:ascii="Times New Roman" w:hAnsi="Times New Roman" w:cs="Times New Roman"/>
          <w:spacing w:val="-6"/>
          <w:sz w:val="26"/>
          <w:szCs w:val="26"/>
          <w:lang w:val="vi-VN"/>
        </w:rPr>
        <w:t>Học phần</w:t>
      </w:r>
      <w:r w:rsidR="005365BE" w:rsidRPr="00C57324">
        <w:rPr>
          <w:rFonts w:ascii="Times New Roman" w:hAnsi="Times New Roman" w:cs="Times New Roman"/>
          <w:spacing w:val="-6"/>
          <w:sz w:val="26"/>
          <w:szCs w:val="26"/>
          <w:lang w:val="vi-VN"/>
        </w:rPr>
        <w:t xml:space="preserve"> </w:t>
      </w:r>
      <w:r w:rsidR="005365BE" w:rsidRPr="00C57324">
        <w:rPr>
          <w:rFonts w:ascii="Times New Roman" w:hAnsi="Times New Roman" w:cs="Times New Roman"/>
          <w:i/>
          <w:spacing w:val="-6"/>
          <w:sz w:val="26"/>
          <w:szCs w:val="26"/>
          <w:lang w:val="vi-VN"/>
        </w:rPr>
        <w:t xml:space="preserve">Tiếng Trung 1 </w:t>
      </w:r>
      <w:r w:rsidR="009F0343" w:rsidRPr="00C57324">
        <w:rPr>
          <w:rFonts w:ascii="Times New Roman" w:hAnsi="Times New Roman" w:cs="Times New Roman"/>
          <w:iCs/>
          <w:spacing w:val="-6"/>
          <w:sz w:val="26"/>
          <w:szCs w:val="26"/>
          <w:lang w:val="vi-VN"/>
        </w:rPr>
        <w:t xml:space="preserve">đặt nền tảng và nhận thức căn bản cho người học trong việc bước đầu tiếp xúc và làm quen với ngôn ngữ văn hoá Trung Quốc, xây dựng cho người học ý niệm và cách thức phân biệt, sử dụng những tri thức nền tảng về ngữ âm, từ vựng, ngữ pháp tiếng Hán sơ cấp. Học phần này là cơ sở tiên quyết để người học có thể tiếp tục theo học </w:t>
      </w:r>
      <w:r w:rsidR="009F0343" w:rsidRPr="00C57324">
        <w:rPr>
          <w:rFonts w:ascii="Times New Roman" w:hAnsi="Times New Roman" w:cs="Times New Roman"/>
          <w:i/>
          <w:spacing w:val="-6"/>
          <w:sz w:val="26"/>
          <w:szCs w:val="26"/>
          <w:lang w:val="vi-VN"/>
        </w:rPr>
        <w:t>Tiếng Trung 2</w:t>
      </w:r>
      <w:r w:rsidR="009F0343" w:rsidRPr="00C57324">
        <w:rPr>
          <w:rFonts w:ascii="Times New Roman" w:hAnsi="Times New Roman" w:cs="Times New Roman" w:hint="eastAsia"/>
          <w:i/>
          <w:spacing w:val="-6"/>
          <w:sz w:val="26"/>
          <w:szCs w:val="26"/>
          <w:lang w:val="vi-VN" w:eastAsia="zh-CN"/>
        </w:rPr>
        <w:t xml:space="preserve"> </w:t>
      </w:r>
      <w:r w:rsidR="009F0343" w:rsidRPr="00C57324">
        <w:rPr>
          <w:rFonts w:ascii="Times New Roman" w:hAnsi="Times New Roman" w:cs="Times New Roman"/>
          <w:iCs/>
          <w:spacing w:val="-6"/>
          <w:sz w:val="26"/>
          <w:szCs w:val="26"/>
          <w:lang w:val="vi-VN" w:eastAsia="zh-CN"/>
        </w:rPr>
        <w:t xml:space="preserve">và đạt được chuẩn đầu ra theo các quy định về năng lực ngoại ngữ dành cho sinh viên bậc đại học chính quy. </w:t>
      </w:r>
    </w:p>
    <w:p w14:paraId="39971EB0" w14:textId="77777777" w:rsidR="00E109FF" w:rsidRPr="00C57324" w:rsidRDefault="00E109FF" w:rsidP="00A12849">
      <w:pPr>
        <w:spacing w:after="0"/>
        <w:jc w:val="both"/>
        <w:rPr>
          <w:rFonts w:ascii="Times New Roman" w:hAnsi="Times New Roman" w:cs="Times New Roman"/>
          <w:b/>
          <w:sz w:val="26"/>
          <w:szCs w:val="26"/>
          <w:lang w:val="vi-VN"/>
        </w:rPr>
      </w:pPr>
      <w:r w:rsidRPr="00C57324">
        <w:rPr>
          <w:rFonts w:ascii="Times New Roman" w:hAnsi="Times New Roman" w:cs="Times New Roman"/>
          <w:b/>
          <w:sz w:val="26"/>
          <w:szCs w:val="26"/>
          <w:lang w:val="vi-VN"/>
        </w:rPr>
        <w:tab/>
      </w:r>
      <w:r w:rsidRPr="00C57324">
        <w:rPr>
          <w:rFonts w:ascii="Times New Roman" w:hAnsi="Times New Roman" w:cs="Times New Roman"/>
          <w:sz w:val="26"/>
          <w:szCs w:val="26"/>
          <w:lang w:val="vi-VN"/>
        </w:rPr>
        <w:t xml:space="preserve">- </w:t>
      </w:r>
      <w:r w:rsidRPr="00C57324">
        <w:rPr>
          <w:rFonts w:ascii="Times New Roman" w:hAnsi="Times New Roman" w:cs="Times New Roman"/>
          <w:b/>
          <w:sz w:val="26"/>
          <w:szCs w:val="26"/>
          <w:lang w:val="vi-VN"/>
        </w:rPr>
        <w:t>Khối lượng kiến thức cần trang bị cho người học:</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655"/>
      </w:tblGrid>
      <w:tr w:rsidR="00C57324" w:rsidRPr="00C57324" w14:paraId="0D5C8CFD" w14:textId="77777777" w:rsidTr="009F0343">
        <w:trPr>
          <w:jc w:val="center"/>
        </w:trPr>
        <w:tc>
          <w:tcPr>
            <w:tcW w:w="1384" w:type="dxa"/>
            <w:shd w:val="clear" w:color="auto" w:fill="auto"/>
            <w:vAlign w:val="center"/>
          </w:tcPr>
          <w:p w14:paraId="75811236" w14:textId="77777777" w:rsidR="00E109FF" w:rsidRPr="00C57324" w:rsidRDefault="00E109FF" w:rsidP="00A12849">
            <w:pPr>
              <w:adjustRightInd w:val="0"/>
              <w:spacing w:after="0"/>
              <w:jc w:val="center"/>
              <w:rPr>
                <w:rFonts w:ascii="Times New Roman" w:hAnsi="Times New Roman" w:cs="Times New Roman"/>
                <w:sz w:val="24"/>
                <w:szCs w:val="24"/>
              </w:rPr>
            </w:pPr>
            <w:r w:rsidRPr="00C57324">
              <w:rPr>
                <w:rFonts w:ascii="Times New Roman" w:hAnsi="Times New Roman" w:cs="Times New Roman"/>
                <w:bCs/>
                <w:sz w:val="24"/>
                <w:szCs w:val="24"/>
              </w:rPr>
              <w:t>T</w:t>
            </w:r>
            <w:r w:rsidRPr="00C57324">
              <w:rPr>
                <w:rFonts w:ascii="Times New Roman" w:hAnsi="Times New Roman" w:cs="Times New Roman"/>
                <w:bCs/>
                <w:spacing w:val="-1"/>
                <w:sz w:val="24"/>
                <w:szCs w:val="24"/>
              </w:rPr>
              <w:t>ừ</w:t>
            </w:r>
            <w:r w:rsidR="009F0343" w:rsidRPr="00C57324">
              <w:rPr>
                <w:rFonts w:ascii="Times New Roman" w:hAnsi="Times New Roman" w:cs="Times New Roman"/>
                <w:bCs/>
                <w:spacing w:val="-1"/>
                <w:sz w:val="24"/>
                <w:szCs w:val="24"/>
                <w:lang w:val="vi-VN"/>
              </w:rPr>
              <w:t xml:space="preserve"> </w:t>
            </w:r>
            <w:r w:rsidRPr="00C57324">
              <w:rPr>
                <w:rFonts w:ascii="Times New Roman" w:hAnsi="Times New Roman" w:cs="Times New Roman"/>
                <w:bCs/>
                <w:sz w:val="24"/>
                <w:szCs w:val="24"/>
              </w:rPr>
              <w:t>v</w:t>
            </w:r>
            <w:r w:rsidRPr="00C57324">
              <w:rPr>
                <w:rFonts w:ascii="Times New Roman" w:hAnsi="Times New Roman" w:cs="Times New Roman"/>
                <w:bCs/>
                <w:spacing w:val="-1"/>
                <w:sz w:val="24"/>
                <w:szCs w:val="24"/>
              </w:rPr>
              <w:t>ự</w:t>
            </w:r>
            <w:r w:rsidRPr="00C57324">
              <w:rPr>
                <w:rFonts w:ascii="Times New Roman" w:hAnsi="Times New Roman" w:cs="Times New Roman"/>
                <w:bCs/>
                <w:sz w:val="24"/>
                <w:szCs w:val="24"/>
              </w:rPr>
              <w:t>ng</w:t>
            </w:r>
          </w:p>
        </w:tc>
        <w:tc>
          <w:tcPr>
            <w:tcW w:w="7655" w:type="dxa"/>
            <w:shd w:val="clear" w:color="auto" w:fill="auto"/>
          </w:tcPr>
          <w:p w14:paraId="73A49E5F" w14:textId="77777777" w:rsidR="00E109FF" w:rsidRPr="00C57324" w:rsidRDefault="00E109FF" w:rsidP="00A12849">
            <w:pPr>
              <w:adjustRightInd w:val="0"/>
              <w:spacing w:after="0"/>
              <w:jc w:val="both"/>
              <w:rPr>
                <w:rFonts w:ascii="Times New Roman" w:hAnsi="Times New Roman" w:cs="Times New Roman"/>
                <w:sz w:val="24"/>
                <w:szCs w:val="24"/>
                <w:lang w:val="vi-VN"/>
              </w:rPr>
            </w:pPr>
            <w:r w:rsidRPr="00C57324">
              <w:rPr>
                <w:rFonts w:ascii="Times New Roman" w:hAnsi="Times New Roman" w:cs="Times New Roman"/>
                <w:sz w:val="24"/>
                <w:szCs w:val="24"/>
              </w:rPr>
              <w:t xml:space="preserve">Từ vựng theo chủ đề: </w:t>
            </w:r>
            <w:r w:rsidR="009F0343" w:rsidRPr="00C57324">
              <w:rPr>
                <w:rFonts w:ascii="Times New Roman" w:hAnsi="Times New Roman" w:cs="Times New Roman"/>
                <w:sz w:val="24"/>
                <w:szCs w:val="24"/>
              </w:rPr>
              <w:t>Chào</w:t>
            </w:r>
            <w:r w:rsidR="009F0343" w:rsidRPr="00C57324">
              <w:rPr>
                <w:rFonts w:ascii="Times New Roman" w:hAnsi="Times New Roman" w:cs="Times New Roman"/>
                <w:sz w:val="24"/>
                <w:szCs w:val="24"/>
                <w:lang w:val="vi-VN"/>
              </w:rPr>
              <w:t xml:space="preserve"> hỏi, Ngày tháng, hỏi đồ vật, trường học, gia đình, bạn bè, sở thích, thói quen cá nhân, phương tiện công cộng, mua sắm thường nhật.</w:t>
            </w:r>
          </w:p>
        </w:tc>
      </w:tr>
      <w:tr w:rsidR="00C57324" w:rsidRPr="00ED6B53" w14:paraId="55C808EC" w14:textId="77777777" w:rsidTr="009F0343">
        <w:trPr>
          <w:jc w:val="center"/>
        </w:trPr>
        <w:tc>
          <w:tcPr>
            <w:tcW w:w="1384" w:type="dxa"/>
            <w:shd w:val="clear" w:color="auto" w:fill="auto"/>
            <w:vAlign w:val="center"/>
          </w:tcPr>
          <w:p w14:paraId="32997DBC" w14:textId="77777777" w:rsidR="00E109FF" w:rsidRPr="00C57324" w:rsidRDefault="00E109FF" w:rsidP="00A12849">
            <w:pPr>
              <w:spacing w:after="0"/>
              <w:jc w:val="center"/>
              <w:rPr>
                <w:rFonts w:ascii="Times New Roman" w:hAnsi="Times New Roman" w:cs="Times New Roman"/>
                <w:bCs/>
                <w:sz w:val="24"/>
                <w:szCs w:val="24"/>
              </w:rPr>
            </w:pPr>
            <w:r w:rsidRPr="00C57324">
              <w:rPr>
                <w:rFonts w:ascii="Times New Roman" w:hAnsi="Times New Roman" w:cs="Times New Roman"/>
                <w:bCs/>
                <w:sz w:val="24"/>
                <w:szCs w:val="24"/>
              </w:rPr>
              <w:t>N</w:t>
            </w:r>
            <w:r w:rsidRPr="00C57324">
              <w:rPr>
                <w:rFonts w:ascii="Times New Roman" w:hAnsi="Times New Roman" w:cs="Times New Roman"/>
                <w:bCs/>
                <w:spacing w:val="-1"/>
                <w:sz w:val="24"/>
                <w:szCs w:val="24"/>
              </w:rPr>
              <w:t>g</w:t>
            </w:r>
            <w:r w:rsidRPr="00C57324">
              <w:rPr>
                <w:rFonts w:ascii="Times New Roman" w:hAnsi="Times New Roman" w:cs="Times New Roman"/>
                <w:bCs/>
                <w:sz w:val="24"/>
                <w:szCs w:val="24"/>
              </w:rPr>
              <w:t>ữ</w:t>
            </w:r>
            <w:r w:rsidR="00A1593A" w:rsidRPr="00C57324">
              <w:rPr>
                <w:rFonts w:ascii="Times New Roman" w:hAnsi="Times New Roman" w:cs="Times New Roman"/>
                <w:bCs/>
                <w:sz w:val="24"/>
                <w:szCs w:val="24"/>
                <w:lang w:val="vi-VN"/>
              </w:rPr>
              <w:t xml:space="preserve"> </w:t>
            </w:r>
            <w:r w:rsidRPr="00C57324">
              <w:rPr>
                <w:rFonts w:ascii="Times New Roman" w:hAnsi="Times New Roman" w:cs="Times New Roman"/>
                <w:bCs/>
                <w:spacing w:val="1"/>
                <w:sz w:val="24"/>
                <w:szCs w:val="24"/>
              </w:rPr>
              <w:t>â</w:t>
            </w:r>
            <w:r w:rsidRPr="00C57324">
              <w:rPr>
                <w:rFonts w:ascii="Times New Roman" w:hAnsi="Times New Roman" w:cs="Times New Roman"/>
                <w:bCs/>
                <w:sz w:val="24"/>
                <w:szCs w:val="24"/>
              </w:rPr>
              <w:t>m</w:t>
            </w:r>
          </w:p>
        </w:tc>
        <w:tc>
          <w:tcPr>
            <w:tcW w:w="7655" w:type="dxa"/>
            <w:shd w:val="clear" w:color="auto" w:fill="auto"/>
          </w:tcPr>
          <w:p w14:paraId="45795523" w14:textId="77777777" w:rsidR="00E109FF" w:rsidRPr="00C57324" w:rsidRDefault="009F0343" w:rsidP="00A12849">
            <w:pPr>
              <w:adjustRightInd w:val="0"/>
              <w:spacing w:after="0"/>
              <w:jc w:val="both"/>
              <w:rPr>
                <w:rFonts w:ascii="Times New Roman" w:hAnsi="Times New Roman" w:cs="Times New Roman"/>
                <w:sz w:val="24"/>
                <w:szCs w:val="24"/>
                <w:lang w:val="vi-VN"/>
              </w:rPr>
            </w:pPr>
            <w:r w:rsidRPr="00C57324">
              <w:rPr>
                <w:rFonts w:ascii="Times New Roman" w:hAnsi="Times New Roman" w:cs="Times New Roman"/>
                <w:sz w:val="24"/>
                <w:szCs w:val="24"/>
                <w:lang w:val="vi-VN"/>
              </w:rPr>
              <w:t>- Thanh mẫu, vận mẫu, thanh điệu và quy tắc phối hợp phát âm trong tiếng Hán.</w:t>
            </w:r>
          </w:p>
          <w:p w14:paraId="5AC3F043" w14:textId="77777777" w:rsidR="009F0343" w:rsidRPr="00C57324" w:rsidRDefault="009F0343" w:rsidP="00A12849">
            <w:pPr>
              <w:adjustRightInd w:val="0"/>
              <w:spacing w:after="0"/>
              <w:jc w:val="both"/>
              <w:rPr>
                <w:rFonts w:ascii="Times New Roman" w:hAnsi="Times New Roman" w:cs="Times New Roman"/>
                <w:sz w:val="24"/>
                <w:szCs w:val="24"/>
                <w:lang w:val="vi-VN" w:eastAsia="zh-CN"/>
              </w:rPr>
            </w:pPr>
            <w:r w:rsidRPr="00C57324">
              <w:rPr>
                <w:rFonts w:ascii="Times New Roman" w:hAnsi="Times New Roman" w:cs="Times New Roman" w:hint="eastAsia"/>
                <w:sz w:val="24"/>
                <w:szCs w:val="24"/>
                <w:lang w:val="vi-VN"/>
              </w:rPr>
              <w:t>-</w:t>
            </w:r>
            <w:r w:rsidRPr="00C57324">
              <w:rPr>
                <w:rFonts w:ascii="Times New Roman" w:hAnsi="Times New Roman" w:cs="Times New Roman"/>
                <w:sz w:val="24"/>
                <w:szCs w:val="24"/>
                <w:lang w:val="vi-VN"/>
              </w:rPr>
              <w:t xml:space="preserve"> Quy luật biến âm của </w:t>
            </w:r>
            <w:r w:rsidRPr="00C57324">
              <w:rPr>
                <w:rFonts w:ascii="Times New Roman" w:hAnsi="Times New Roman" w:cs="Times New Roman"/>
                <w:sz w:val="24"/>
                <w:szCs w:val="24"/>
                <w:lang w:val="vi-VN" w:eastAsia="zh-CN"/>
              </w:rPr>
              <w:t>“</w:t>
            </w:r>
            <w:r w:rsidRPr="00C57324">
              <w:rPr>
                <w:rFonts w:ascii="Times New Roman" w:hAnsi="Times New Roman" w:cs="Times New Roman" w:hint="eastAsia"/>
                <w:sz w:val="24"/>
                <w:szCs w:val="24"/>
                <w:lang w:val="vi-VN" w:eastAsia="zh-CN"/>
              </w:rPr>
              <w:t>一</w:t>
            </w:r>
            <w:r w:rsidRPr="00C57324">
              <w:rPr>
                <w:rFonts w:ascii="Times New Roman" w:hAnsi="Times New Roman" w:cs="Times New Roman"/>
                <w:sz w:val="24"/>
                <w:szCs w:val="24"/>
                <w:lang w:val="vi-VN" w:eastAsia="zh-CN"/>
              </w:rPr>
              <w:t>”, “</w:t>
            </w:r>
            <w:r w:rsidRPr="00C57324">
              <w:rPr>
                <w:rFonts w:ascii="Times New Roman" w:hAnsi="Times New Roman" w:cs="Times New Roman" w:hint="eastAsia"/>
                <w:sz w:val="24"/>
                <w:szCs w:val="24"/>
                <w:lang w:val="vi-VN" w:eastAsia="zh-CN"/>
              </w:rPr>
              <w:t>不</w:t>
            </w:r>
            <w:r w:rsidRPr="00C57324">
              <w:rPr>
                <w:rFonts w:ascii="Times New Roman" w:hAnsi="Times New Roman" w:cs="Times New Roman"/>
                <w:sz w:val="24"/>
                <w:szCs w:val="24"/>
                <w:lang w:val="vi-VN" w:eastAsia="zh-CN"/>
              </w:rPr>
              <w:t>”</w:t>
            </w:r>
            <w:r w:rsidR="0021544C" w:rsidRPr="00C57324">
              <w:rPr>
                <w:rFonts w:ascii="Times New Roman" w:hAnsi="Times New Roman" w:cs="Times New Roman"/>
                <w:sz w:val="24"/>
                <w:szCs w:val="24"/>
                <w:lang w:val="vi-VN" w:eastAsia="zh-CN"/>
              </w:rPr>
              <w:t>, thanh 3,...</w:t>
            </w:r>
          </w:p>
          <w:p w14:paraId="29E51E4C" w14:textId="77777777" w:rsidR="0021544C" w:rsidRPr="00C57324" w:rsidRDefault="0021544C" w:rsidP="00A12849">
            <w:pPr>
              <w:adjustRightInd w:val="0"/>
              <w:spacing w:after="0"/>
              <w:jc w:val="both"/>
              <w:rPr>
                <w:rFonts w:ascii="Times New Roman" w:hAnsi="Times New Roman" w:cs="Times New Roman"/>
                <w:sz w:val="24"/>
                <w:szCs w:val="24"/>
                <w:lang w:val="vi-VN" w:eastAsia="zh-CN"/>
              </w:rPr>
            </w:pPr>
            <w:r w:rsidRPr="00C57324">
              <w:rPr>
                <w:rFonts w:ascii="Times New Roman" w:hAnsi="Times New Roman" w:cs="Times New Roman" w:hint="eastAsia"/>
                <w:sz w:val="24"/>
                <w:szCs w:val="24"/>
                <w:lang w:val="vi-VN" w:eastAsia="zh-CN"/>
              </w:rPr>
              <w:t>-</w:t>
            </w:r>
            <w:r w:rsidRPr="00C57324">
              <w:rPr>
                <w:rFonts w:ascii="Times New Roman" w:hAnsi="Times New Roman" w:cs="Times New Roman"/>
                <w:sz w:val="24"/>
                <w:szCs w:val="24"/>
                <w:lang w:val="vi-VN" w:eastAsia="zh-CN"/>
              </w:rPr>
              <w:t xml:space="preserve"> Cách thức nhận biết và phát âm chuẩn từ tiếng Hán.</w:t>
            </w:r>
          </w:p>
        </w:tc>
      </w:tr>
      <w:tr w:rsidR="00C57324" w:rsidRPr="00ED6B53" w14:paraId="0B9CA086" w14:textId="77777777" w:rsidTr="009F0343">
        <w:trPr>
          <w:jc w:val="center"/>
        </w:trPr>
        <w:tc>
          <w:tcPr>
            <w:tcW w:w="1384" w:type="dxa"/>
            <w:shd w:val="clear" w:color="auto" w:fill="auto"/>
            <w:vAlign w:val="center"/>
          </w:tcPr>
          <w:p w14:paraId="760B323A" w14:textId="77777777" w:rsidR="00E109FF" w:rsidRPr="00C57324" w:rsidRDefault="00E109FF" w:rsidP="00A12849">
            <w:pPr>
              <w:adjustRightInd w:val="0"/>
              <w:spacing w:after="0"/>
              <w:jc w:val="center"/>
              <w:rPr>
                <w:rFonts w:ascii="Times New Roman" w:hAnsi="Times New Roman" w:cs="Times New Roman"/>
                <w:sz w:val="24"/>
                <w:szCs w:val="24"/>
              </w:rPr>
            </w:pPr>
            <w:r w:rsidRPr="00C57324">
              <w:rPr>
                <w:rFonts w:ascii="Times New Roman" w:hAnsi="Times New Roman" w:cs="Times New Roman"/>
                <w:bCs/>
                <w:sz w:val="24"/>
                <w:szCs w:val="24"/>
              </w:rPr>
              <w:t>N</w:t>
            </w:r>
            <w:r w:rsidRPr="00C57324">
              <w:rPr>
                <w:rFonts w:ascii="Times New Roman" w:hAnsi="Times New Roman" w:cs="Times New Roman"/>
                <w:bCs/>
                <w:spacing w:val="-1"/>
                <w:sz w:val="24"/>
                <w:szCs w:val="24"/>
              </w:rPr>
              <w:t>g</w:t>
            </w:r>
            <w:r w:rsidRPr="00C57324">
              <w:rPr>
                <w:rFonts w:ascii="Times New Roman" w:hAnsi="Times New Roman" w:cs="Times New Roman"/>
                <w:bCs/>
                <w:sz w:val="24"/>
                <w:szCs w:val="24"/>
              </w:rPr>
              <w:t>ữ</w:t>
            </w:r>
            <w:r w:rsidR="009F0343" w:rsidRPr="00C57324">
              <w:rPr>
                <w:rFonts w:ascii="Times New Roman" w:hAnsi="Times New Roman" w:cs="Times New Roman"/>
                <w:bCs/>
                <w:sz w:val="24"/>
                <w:szCs w:val="24"/>
                <w:lang w:val="vi-VN"/>
              </w:rPr>
              <w:t xml:space="preserve"> </w:t>
            </w:r>
            <w:r w:rsidRPr="00C57324">
              <w:rPr>
                <w:rFonts w:ascii="Times New Roman" w:hAnsi="Times New Roman" w:cs="Times New Roman"/>
                <w:bCs/>
                <w:spacing w:val="-1"/>
                <w:sz w:val="24"/>
                <w:szCs w:val="24"/>
              </w:rPr>
              <w:t>p</w:t>
            </w:r>
            <w:r w:rsidRPr="00C57324">
              <w:rPr>
                <w:rFonts w:ascii="Times New Roman" w:hAnsi="Times New Roman" w:cs="Times New Roman"/>
                <w:bCs/>
                <w:sz w:val="24"/>
                <w:szCs w:val="24"/>
              </w:rPr>
              <w:t>h</w:t>
            </w:r>
            <w:r w:rsidRPr="00C57324">
              <w:rPr>
                <w:rFonts w:ascii="Times New Roman" w:hAnsi="Times New Roman" w:cs="Times New Roman"/>
                <w:bCs/>
                <w:spacing w:val="-1"/>
                <w:sz w:val="24"/>
                <w:szCs w:val="24"/>
              </w:rPr>
              <w:t>á</w:t>
            </w:r>
            <w:r w:rsidRPr="00C57324">
              <w:rPr>
                <w:rFonts w:ascii="Times New Roman" w:hAnsi="Times New Roman" w:cs="Times New Roman"/>
                <w:bCs/>
                <w:sz w:val="24"/>
                <w:szCs w:val="24"/>
              </w:rPr>
              <w:t>p</w:t>
            </w:r>
          </w:p>
          <w:p w14:paraId="2692DBE0" w14:textId="77777777" w:rsidR="00E109FF" w:rsidRPr="00C57324" w:rsidRDefault="00E109FF" w:rsidP="00A12849">
            <w:pPr>
              <w:spacing w:after="0"/>
              <w:jc w:val="center"/>
              <w:rPr>
                <w:rFonts w:ascii="Times New Roman" w:hAnsi="Times New Roman" w:cs="Times New Roman"/>
                <w:bCs/>
                <w:sz w:val="24"/>
                <w:szCs w:val="24"/>
              </w:rPr>
            </w:pPr>
          </w:p>
        </w:tc>
        <w:tc>
          <w:tcPr>
            <w:tcW w:w="7655" w:type="dxa"/>
            <w:shd w:val="clear" w:color="auto" w:fill="auto"/>
          </w:tcPr>
          <w:p w14:paraId="6B09DD24" w14:textId="77777777" w:rsidR="0021544C" w:rsidRPr="00C57324" w:rsidRDefault="0021544C" w:rsidP="00A12849">
            <w:pPr>
              <w:spacing w:after="0"/>
              <w:jc w:val="both"/>
              <w:rPr>
                <w:rFonts w:ascii="Times New Roman" w:hAnsi="Times New Roman" w:cs="Times New Roman"/>
                <w:bCs/>
                <w:sz w:val="24"/>
                <w:szCs w:val="24"/>
                <w:lang w:val="vi-VN" w:eastAsia="zh-CN"/>
              </w:rPr>
            </w:pPr>
            <w:r w:rsidRPr="00C57324">
              <w:rPr>
                <w:rFonts w:ascii="Times New Roman" w:hAnsi="Times New Roman" w:cs="Times New Roman"/>
                <w:bCs/>
                <w:sz w:val="24"/>
                <w:szCs w:val="24"/>
                <w:lang w:val="vi-VN"/>
              </w:rPr>
              <w:t>- Câu vị ngữ động từ, câu vị ngữ tính từ, câu chữ “</w:t>
            </w:r>
            <w:r w:rsidRPr="00C57324">
              <w:rPr>
                <w:rFonts w:ascii="Times New Roman" w:hAnsi="Times New Roman" w:cs="Times New Roman" w:hint="eastAsia"/>
                <w:bCs/>
                <w:sz w:val="24"/>
                <w:szCs w:val="24"/>
                <w:lang w:val="vi-VN" w:eastAsia="zh-CN"/>
              </w:rPr>
              <w:t>是</w:t>
            </w:r>
            <w:r w:rsidRPr="00C57324">
              <w:rPr>
                <w:rFonts w:ascii="Times New Roman" w:hAnsi="Times New Roman" w:cs="Times New Roman"/>
                <w:bCs/>
                <w:sz w:val="24"/>
                <w:szCs w:val="24"/>
                <w:lang w:val="vi-VN" w:eastAsia="zh-CN"/>
              </w:rPr>
              <w:t xml:space="preserve">”, câu hỏi với </w:t>
            </w:r>
            <w:r w:rsidRPr="00C57324">
              <w:rPr>
                <w:rFonts w:ascii="Times New Roman" w:hAnsi="Times New Roman" w:cs="Times New Roman" w:hint="eastAsia"/>
                <w:bCs/>
                <w:sz w:val="24"/>
                <w:szCs w:val="24"/>
                <w:lang w:val="vi-VN" w:eastAsia="zh-CN"/>
              </w:rPr>
              <w:t>“吗”</w:t>
            </w:r>
            <w:r w:rsidRPr="00C57324">
              <w:rPr>
                <w:rFonts w:ascii="Times New Roman" w:hAnsi="Times New Roman" w:cs="Times New Roman"/>
                <w:bCs/>
                <w:sz w:val="24"/>
                <w:szCs w:val="24"/>
                <w:lang w:val="vi-VN" w:eastAsia="zh-CN"/>
              </w:rPr>
              <w:t>; nắm chắc cách sử dụng các phó từ “</w:t>
            </w:r>
            <w:r w:rsidRPr="00C57324">
              <w:rPr>
                <w:rFonts w:ascii="Times New Roman" w:hAnsi="Times New Roman" w:cs="Times New Roman" w:hint="eastAsia"/>
                <w:bCs/>
                <w:sz w:val="24"/>
                <w:szCs w:val="24"/>
                <w:lang w:val="vi-VN" w:eastAsia="zh-CN"/>
              </w:rPr>
              <w:t>也</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不</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都</w:t>
            </w:r>
            <w:r w:rsidRPr="00C57324">
              <w:rPr>
                <w:rFonts w:ascii="Times New Roman" w:hAnsi="Times New Roman" w:cs="Times New Roman"/>
                <w:bCs/>
                <w:sz w:val="24"/>
                <w:szCs w:val="24"/>
                <w:lang w:val="vi-VN" w:eastAsia="zh-CN"/>
              </w:rPr>
              <w:t>” và các phó từ chỉ mức độ như “</w:t>
            </w:r>
            <w:r w:rsidRPr="00C57324">
              <w:rPr>
                <w:rFonts w:ascii="Times New Roman" w:hAnsi="Times New Roman" w:cs="Times New Roman" w:hint="eastAsia"/>
                <w:bCs/>
                <w:sz w:val="24"/>
                <w:szCs w:val="24"/>
                <w:lang w:val="vi-VN" w:eastAsia="zh-CN"/>
              </w:rPr>
              <w:t>很</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非常</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常常</w:t>
            </w:r>
            <w:r w:rsidRPr="00C57324">
              <w:rPr>
                <w:rFonts w:ascii="Times New Roman" w:hAnsi="Times New Roman" w:cs="Times New Roman"/>
                <w:bCs/>
                <w:sz w:val="24"/>
                <w:szCs w:val="24"/>
                <w:lang w:val="vi-VN" w:eastAsia="zh-CN"/>
              </w:rPr>
              <w:t>”,...</w:t>
            </w:r>
          </w:p>
          <w:p w14:paraId="747593D4" w14:textId="77777777" w:rsidR="0021544C" w:rsidRPr="00C57324" w:rsidRDefault="0021544C" w:rsidP="00A12849">
            <w:pPr>
              <w:spacing w:after="0"/>
              <w:jc w:val="both"/>
              <w:rPr>
                <w:rFonts w:ascii="Times New Roman" w:hAnsi="Times New Roman" w:cs="Times New Roman"/>
                <w:bCs/>
                <w:sz w:val="24"/>
                <w:szCs w:val="24"/>
                <w:lang w:val="vi-VN" w:eastAsia="zh-CN"/>
              </w:rPr>
            </w:pPr>
            <w:r w:rsidRPr="00C57324">
              <w:rPr>
                <w:rFonts w:ascii="Times New Roman" w:hAnsi="Times New Roman" w:cs="Times New Roman"/>
                <w:bCs/>
                <w:sz w:val="24"/>
                <w:szCs w:val="24"/>
                <w:lang w:val="vi-VN"/>
              </w:rPr>
              <w:t>- Phân biệt và sử dụng được trạng ngữ chỉ thời gian và nơi chốn trong câu chữ Hán; quy luật sử dụng và phiên dịch cụm định ngữ với trợ từ</w:t>
            </w:r>
            <w:r w:rsidRPr="00C57324">
              <w:rPr>
                <w:rFonts w:ascii="Times New Roman" w:hAnsi="Times New Roman" w:cs="Times New Roman" w:hint="eastAsia"/>
                <w:bCs/>
                <w:sz w:val="24"/>
                <w:szCs w:val="24"/>
                <w:lang w:val="vi-VN" w:eastAsia="zh-CN"/>
              </w:rPr>
              <w:t>“的</w:t>
            </w:r>
            <w:r w:rsidRPr="00C57324">
              <w:rPr>
                <w:rFonts w:ascii="Times New Roman" w:hAnsi="Times New Roman" w:cs="Times New Roman"/>
                <w:bCs/>
                <w:sz w:val="24"/>
                <w:szCs w:val="24"/>
                <w:lang w:val="vi-VN" w:eastAsia="zh-CN"/>
              </w:rPr>
              <w:t>”; kiểu câu hỏi chính phản với “</w:t>
            </w:r>
            <w:r w:rsidRPr="00C57324">
              <w:rPr>
                <w:rFonts w:ascii="Times New Roman" w:hAnsi="Times New Roman" w:cs="Times New Roman" w:hint="eastAsia"/>
                <w:bCs/>
                <w:sz w:val="24"/>
                <w:szCs w:val="24"/>
                <w:lang w:val="vi-VN" w:eastAsia="zh-CN"/>
              </w:rPr>
              <w:t>是</w:t>
            </w:r>
            <w:r w:rsidRPr="00C57324">
              <w:rPr>
                <w:rFonts w:ascii="Times New Roman" w:hAnsi="Times New Roman" w:cs="Times New Roman"/>
                <w:bCs/>
                <w:sz w:val="24"/>
                <w:szCs w:val="24"/>
                <w:lang w:val="vi-VN" w:eastAsia="zh-CN"/>
              </w:rPr>
              <w:t>” và “</w:t>
            </w:r>
            <w:r w:rsidRPr="00C57324">
              <w:rPr>
                <w:rFonts w:ascii="Times New Roman" w:hAnsi="Times New Roman" w:cs="Times New Roman" w:hint="eastAsia"/>
                <w:bCs/>
                <w:sz w:val="24"/>
                <w:szCs w:val="24"/>
                <w:lang w:val="vi-VN" w:eastAsia="zh-CN"/>
              </w:rPr>
              <w:t>有</w:t>
            </w:r>
            <w:r w:rsidRPr="00C57324">
              <w:rPr>
                <w:rFonts w:ascii="Times New Roman" w:hAnsi="Times New Roman" w:cs="Times New Roman"/>
                <w:bCs/>
                <w:sz w:val="24"/>
                <w:szCs w:val="24"/>
                <w:lang w:val="vi-VN" w:eastAsia="zh-CN"/>
              </w:rPr>
              <w:t>”; biết cách đặt câu với các từ để hỏi “</w:t>
            </w:r>
            <w:r w:rsidRPr="00C57324">
              <w:rPr>
                <w:rFonts w:ascii="Times New Roman" w:hAnsi="Times New Roman" w:cs="Times New Roman" w:hint="eastAsia"/>
                <w:bCs/>
                <w:sz w:val="24"/>
                <w:szCs w:val="24"/>
                <w:lang w:val="vi-VN" w:eastAsia="zh-CN"/>
              </w:rPr>
              <w:t>几</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多少</w:t>
            </w:r>
            <w:r w:rsidRPr="00C57324">
              <w:rPr>
                <w:rFonts w:ascii="Times New Roman" w:hAnsi="Times New Roman" w:cs="Times New Roman"/>
                <w:bCs/>
                <w:sz w:val="24"/>
                <w:szCs w:val="24"/>
                <w:lang w:val="vi-VN" w:eastAsia="zh-CN"/>
              </w:rPr>
              <w:t xml:space="preserve">”, </w:t>
            </w:r>
            <w:r w:rsidRPr="00C57324">
              <w:rPr>
                <w:rFonts w:ascii="Times New Roman" w:hAnsi="Times New Roman" w:cs="Times New Roman" w:hint="eastAsia"/>
                <w:bCs/>
                <w:sz w:val="24"/>
                <w:szCs w:val="24"/>
                <w:lang w:val="vi-VN" w:eastAsia="zh-CN"/>
              </w:rPr>
              <w:t xml:space="preserve"> </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谁</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 xml:space="preserve"> </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哪儿</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 xml:space="preserve"> </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哪</w:t>
            </w:r>
            <w:r w:rsidRPr="00C57324">
              <w:rPr>
                <w:rFonts w:ascii="Times New Roman" w:hAnsi="Times New Roman" w:cs="Times New Roman"/>
                <w:bCs/>
                <w:sz w:val="24"/>
                <w:szCs w:val="24"/>
                <w:lang w:val="vi-VN" w:eastAsia="zh-CN"/>
              </w:rPr>
              <w:t xml:space="preserve">”,... </w:t>
            </w:r>
          </w:p>
          <w:p w14:paraId="5DB51FA1" w14:textId="77777777" w:rsidR="0021544C" w:rsidRPr="00C57324" w:rsidRDefault="0021544C" w:rsidP="00A12849">
            <w:pPr>
              <w:spacing w:after="0"/>
              <w:jc w:val="both"/>
              <w:rPr>
                <w:rFonts w:ascii="Times New Roman" w:hAnsi="Times New Roman" w:cs="Times New Roman"/>
                <w:bCs/>
                <w:sz w:val="24"/>
                <w:szCs w:val="24"/>
                <w:lang w:val="vi-VN" w:eastAsia="zh-CN"/>
              </w:rPr>
            </w:pPr>
            <w:r w:rsidRPr="00C57324">
              <w:rPr>
                <w:rFonts w:ascii="Times New Roman" w:hAnsi="Times New Roman" w:cs="Times New Roman"/>
                <w:bCs/>
                <w:sz w:val="24"/>
                <w:szCs w:val="24"/>
                <w:lang w:val="vi-VN"/>
              </w:rPr>
              <w:t>- Biết cách đọc, chữ số từ 100 trở lên, cách đọc dãy số và tiền tệ trong tiếng Trung; sử dụng thành thục giới từ “</w:t>
            </w:r>
            <w:r w:rsidRPr="00C57324">
              <w:rPr>
                <w:rFonts w:ascii="Times New Roman" w:hAnsi="Times New Roman" w:cs="Times New Roman" w:hint="eastAsia"/>
                <w:bCs/>
                <w:sz w:val="24"/>
                <w:szCs w:val="24"/>
                <w:lang w:val="vi-VN" w:eastAsia="zh-CN"/>
              </w:rPr>
              <w:t>在</w:t>
            </w:r>
            <w:r w:rsidRPr="00C57324">
              <w:rPr>
                <w:rFonts w:ascii="Times New Roman" w:hAnsi="Times New Roman" w:cs="Times New Roman"/>
                <w:bCs/>
                <w:sz w:val="24"/>
                <w:szCs w:val="24"/>
                <w:lang w:val="vi-VN" w:eastAsia="zh-CN"/>
              </w:rPr>
              <w:t>” và danh từ “</w:t>
            </w:r>
            <w:r w:rsidRPr="00C57324">
              <w:rPr>
                <w:rFonts w:ascii="Times New Roman" w:hAnsi="Times New Roman" w:cs="Times New Roman" w:hint="eastAsia"/>
                <w:bCs/>
                <w:sz w:val="24"/>
                <w:szCs w:val="24"/>
                <w:lang w:val="vi-VN" w:eastAsia="zh-CN"/>
              </w:rPr>
              <w:t>时候</w:t>
            </w:r>
            <w:r w:rsidRPr="00C57324">
              <w:rPr>
                <w:rFonts w:ascii="Times New Roman" w:hAnsi="Times New Roman" w:cs="Times New Roman"/>
                <w:bCs/>
                <w:sz w:val="24"/>
                <w:szCs w:val="24"/>
                <w:lang w:val="vi-VN" w:eastAsia="zh-CN"/>
              </w:rPr>
              <w:t xml:space="preserve">” trong quá trình tạo câu và trong giao tiếp. </w:t>
            </w:r>
          </w:p>
          <w:p w14:paraId="088B47D2" w14:textId="77777777" w:rsidR="0021544C" w:rsidRPr="00C57324" w:rsidRDefault="0021544C" w:rsidP="00A12849">
            <w:pPr>
              <w:spacing w:after="0"/>
              <w:jc w:val="both"/>
              <w:rPr>
                <w:rFonts w:ascii="Times New Roman" w:hAnsi="Times New Roman" w:cs="Times New Roman"/>
                <w:bCs/>
                <w:sz w:val="24"/>
                <w:szCs w:val="24"/>
                <w:lang w:val="vi-VN" w:eastAsia="zh-CN"/>
              </w:rPr>
            </w:pPr>
            <w:r w:rsidRPr="00C57324">
              <w:rPr>
                <w:rFonts w:ascii="Times New Roman" w:hAnsi="Times New Roman" w:cs="Times New Roman"/>
                <w:bCs/>
                <w:sz w:val="24"/>
                <w:szCs w:val="24"/>
                <w:lang w:val="vi-VN"/>
              </w:rPr>
              <w:t>- Cách sử dụng câu hai tân ngữ; phân biệt</w:t>
            </w:r>
            <w:r w:rsidRPr="00C57324">
              <w:rPr>
                <w:rFonts w:ascii="Times New Roman" w:hAnsi="Times New Roman" w:cs="Times New Roman"/>
                <w:bCs/>
                <w:sz w:val="24"/>
                <w:szCs w:val="24"/>
                <w:lang w:val="vi-VN" w:eastAsia="zh-CN"/>
              </w:rPr>
              <w:t>,</w:t>
            </w:r>
            <w:r w:rsidRPr="00C57324">
              <w:rPr>
                <w:rFonts w:ascii="Times New Roman" w:hAnsi="Times New Roman" w:cs="Times New Roman"/>
                <w:bCs/>
                <w:sz w:val="24"/>
                <w:szCs w:val="24"/>
                <w:lang w:val="vi-VN"/>
              </w:rPr>
              <w:t xml:space="preserve"> sử dụng </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还是</w:t>
            </w:r>
            <w:r w:rsidRPr="00C57324">
              <w:rPr>
                <w:rFonts w:ascii="Times New Roman" w:hAnsi="Times New Roman" w:cs="Times New Roman"/>
                <w:bCs/>
                <w:sz w:val="24"/>
                <w:szCs w:val="24"/>
                <w:lang w:val="vi-VN" w:eastAsia="zh-CN"/>
              </w:rPr>
              <w:t>” và “</w:t>
            </w:r>
            <w:r w:rsidRPr="00C57324">
              <w:rPr>
                <w:rFonts w:ascii="Times New Roman" w:hAnsi="Times New Roman" w:cs="Times New Roman" w:hint="eastAsia"/>
                <w:bCs/>
                <w:sz w:val="24"/>
                <w:szCs w:val="24"/>
                <w:lang w:val="vi-VN" w:eastAsia="zh-CN"/>
              </w:rPr>
              <w:t>或者</w:t>
            </w:r>
            <w:r w:rsidRPr="00C57324">
              <w:rPr>
                <w:rFonts w:ascii="Times New Roman" w:hAnsi="Times New Roman" w:cs="Times New Roman"/>
                <w:bCs/>
                <w:sz w:val="24"/>
                <w:szCs w:val="24"/>
                <w:lang w:val="vi-VN" w:eastAsia="zh-CN"/>
              </w:rPr>
              <w:t>”; biết cách sử dụng  “</w:t>
            </w:r>
            <w:r w:rsidRPr="00C57324">
              <w:rPr>
                <w:rFonts w:ascii="Times New Roman" w:hAnsi="Times New Roman" w:cs="Times New Roman" w:hint="eastAsia"/>
                <w:bCs/>
                <w:sz w:val="24"/>
                <w:szCs w:val="24"/>
                <w:lang w:val="vi-VN" w:eastAsia="zh-CN"/>
              </w:rPr>
              <w:t>一点儿</w:t>
            </w:r>
            <w:r w:rsidRPr="00C57324">
              <w:rPr>
                <w:rFonts w:ascii="Times New Roman" w:hAnsi="Times New Roman" w:cs="Times New Roman"/>
                <w:bCs/>
                <w:sz w:val="24"/>
                <w:szCs w:val="24"/>
                <w:lang w:val="vi-VN" w:eastAsia="zh-CN"/>
              </w:rPr>
              <w:t xml:space="preserve">”, </w:t>
            </w:r>
            <w:r w:rsidRPr="00C57324">
              <w:rPr>
                <w:rFonts w:ascii="Times New Roman" w:hAnsi="Times New Roman" w:cs="Times New Roman" w:hint="eastAsia"/>
                <w:bCs/>
                <w:sz w:val="24"/>
                <w:szCs w:val="24"/>
                <w:lang w:val="vi-VN" w:eastAsia="zh-CN"/>
              </w:rPr>
              <w:t>‘有点儿</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一共</w:t>
            </w:r>
            <w:r w:rsidRPr="00C57324">
              <w:rPr>
                <w:rFonts w:ascii="Times New Roman" w:hAnsi="Times New Roman" w:cs="Times New Roman"/>
                <w:bCs/>
                <w:sz w:val="24"/>
                <w:szCs w:val="24"/>
                <w:lang w:val="vi-VN" w:eastAsia="zh-CN"/>
              </w:rPr>
              <w:t xml:space="preserve">” để đặt câu; biết cách biểu đạt ngày tháng năm cũng như cách biểu đạt thời gian trong câu chữ Hán và cách sử dụng giới từ </w:t>
            </w:r>
            <w:r w:rsidRPr="00C57324">
              <w:rPr>
                <w:rFonts w:ascii="Times New Roman" w:hAnsi="Times New Roman" w:cs="Times New Roman" w:hint="eastAsia"/>
                <w:bCs/>
                <w:sz w:val="24"/>
                <w:szCs w:val="24"/>
                <w:lang w:val="vi-VN" w:eastAsia="zh-CN"/>
              </w:rPr>
              <w:t>“给</w:t>
            </w:r>
            <w:r w:rsidRPr="00C57324">
              <w:rPr>
                <w:rFonts w:ascii="Times New Roman" w:hAnsi="Times New Roman" w:cs="Times New Roman"/>
                <w:bCs/>
                <w:sz w:val="24"/>
                <w:szCs w:val="24"/>
                <w:lang w:val="vi-VN" w:eastAsia="zh-CN"/>
              </w:rPr>
              <w:t>”. Biết cách sử dụng “</w:t>
            </w:r>
            <w:r w:rsidRPr="00C57324">
              <w:rPr>
                <w:rFonts w:ascii="Times New Roman" w:hAnsi="Times New Roman" w:cs="Times New Roman" w:hint="eastAsia"/>
                <w:bCs/>
                <w:sz w:val="24"/>
                <w:szCs w:val="24"/>
                <w:lang w:val="vi-VN" w:eastAsia="zh-CN"/>
              </w:rPr>
              <w:t>怎么样</w:t>
            </w:r>
            <w:r w:rsidRPr="00C57324">
              <w:rPr>
                <w:rFonts w:ascii="Times New Roman" w:hAnsi="Times New Roman" w:cs="Times New Roman"/>
                <w:bCs/>
                <w:sz w:val="24"/>
                <w:szCs w:val="24"/>
                <w:lang w:val="vi-VN" w:eastAsia="zh-CN"/>
              </w:rPr>
              <w:t>” , “</w:t>
            </w:r>
            <w:r w:rsidRPr="00C57324">
              <w:rPr>
                <w:rFonts w:ascii="Times New Roman" w:hAnsi="Times New Roman" w:cs="Times New Roman" w:hint="eastAsia"/>
                <w:bCs/>
                <w:sz w:val="24"/>
                <w:szCs w:val="24"/>
                <w:lang w:val="vi-VN" w:eastAsia="zh-CN"/>
              </w:rPr>
              <w:t>怎么</w:t>
            </w:r>
            <w:r w:rsidRPr="00C57324">
              <w:rPr>
                <w:rFonts w:ascii="Times New Roman" w:hAnsi="Times New Roman" w:cs="Times New Roman" w:hint="eastAsia"/>
                <w:bCs/>
                <w:sz w:val="24"/>
                <w:szCs w:val="24"/>
                <w:lang w:val="vi-VN" w:eastAsia="zh-CN"/>
              </w:rPr>
              <w:t>+</w:t>
            </w:r>
            <w:r w:rsidRPr="00C57324">
              <w:rPr>
                <w:rFonts w:ascii="Times New Roman" w:hAnsi="Times New Roman" w:cs="Times New Roman"/>
                <w:bCs/>
                <w:sz w:val="24"/>
                <w:szCs w:val="24"/>
                <w:lang w:val="vi-VN" w:eastAsia="zh-CN"/>
              </w:rPr>
              <w:t>động từ”</w:t>
            </w:r>
            <w:r w:rsidRPr="00C57324">
              <w:rPr>
                <w:rFonts w:ascii="Times New Roman" w:hAnsi="Times New Roman" w:cs="Times New Roman" w:hint="eastAsia"/>
                <w:bCs/>
                <w:sz w:val="24"/>
                <w:szCs w:val="24"/>
                <w:lang w:val="vi-VN" w:eastAsia="zh-CN"/>
              </w:rPr>
              <w:t xml:space="preserve"> </w:t>
            </w:r>
            <w:r w:rsidRPr="00C57324">
              <w:rPr>
                <w:rFonts w:ascii="Times New Roman" w:hAnsi="Times New Roman" w:cs="Times New Roman"/>
                <w:bCs/>
                <w:sz w:val="24"/>
                <w:szCs w:val="24"/>
                <w:lang w:val="vi-VN" w:eastAsia="zh-CN"/>
              </w:rPr>
              <w:t xml:space="preserve">để hoàn </w:t>
            </w:r>
            <w:r w:rsidRPr="00C57324">
              <w:rPr>
                <w:rFonts w:ascii="Times New Roman" w:hAnsi="Times New Roman" w:cs="Times New Roman"/>
                <w:bCs/>
                <w:sz w:val="24"/>
                <w:szCs w:val="24"/>
                <w:lang w:val="vi-VN" w:eastAsia="zh-CN"/>
              </w:rPr>
              <w:lastRenderedPageBreak/>
              <w:t>thành giao tiếp về phương tiện, cách thức; phân biệt và sử dụng tốt “</w:t>
            </w:r>
            <w:r w:rsidRPr="00C57324">
              <w:rPr>
                <w:rFonts w:ascii="Times New Roman" w:hAnsi="Times New Roman" w:cs="Times New Roman" w:hint="eastAsia"/>
                <w:bCs/>
                <w:sz w:val="24"/>
                <w:szCs w:val="24"/>
                <w:lang w:val="vi-VN" w:eastAsia="zh-CN"/>
              </w:rPr>
              <w:t>正</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在</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w:t>
            </w:r>
            <w:r w:rsidRPr="00C57324">
              <w:rPr>
                <w:rFonts w:ascii="Times New Roman" w:hAnsi="Times New Roman" w:cs="Times New Roman" w:hint="eastAsia"/>
                <w:bCs/>
                <w:sz w:val="24"/>
                <w:szCs w:val="24"/>
                <w:lang w:val="vi-VN" w:eastAsia="zh-CN"/>
              </w:rPr>
              <w:t xml:space="preserve"> </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正在</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 xml:space="preserve"> </w:t>
            </w:r>
            <w:r w:rsidRPr="00C57324">
              <w:rPr>
                <w:rFonts w:ascii="Times New Roman" w:hAnsi="Times New Roman" w:cs="Times New Roman"/>
                <w:bCs/>
                <w:sz w:val="24"/>
                <w:szCs w:val="24"/>
                <w:lang w:val="vi-VN" w:eastAsia="zh-CN"/>
              </w:rPr>
              <w:t xml:space="preserve">để biểu đạt trạng thái tiếp diễn của hành động trong giao tiếp. </w:t>
            </w:r>
            <w:r w:rsidRPr="00C57324">
              <w:rPr>
                <w:rFonts w:ascii="Times New Roman" w:hAnsi="Times New Roman" w:cs="Times New Roman" w:hint="eastAsia"/>
                <w:bCs/>
                <w:sz w:val="24"/>
                <w:szCs w:val="24"/>
                <w:lang w:val="vi-VN" w:eastAsia="zh-CN"/>
              </w:rPr>
              <w:t xml:space="preserve"> </w:t>
            </w:r>
          </w:p>
          <w:p w14:paraId="624EFF14" w14:textId="77777777" w:rsidR="00E109FF" w:rsidRPr="00C57324" w:rsidRDefault="0021544C" w:rsidP="00A12849">
            <w:pPr>
              <w:spacing w:after="0"/>
              <w:jc w:val="both"/>
              <w:rPr>
                <w:rFonts w:ascii="Times New Roman" w:hAnsi="Times New Roman" w:cs="Times New Roman"/>
                <w:bCs/>
                <w:sz w:val="24"/>
                <w:szCs w:val="24"/>
                <w:lang w:val="vi-VN" w:eastAsia="zh-CN"/>
              </w:rPr>
            </w:pPr>
            <w:r w:rsidRPr="00C57324">
              <w:rPr>
                <w:rFonts w:ascii="Times New Roman" w:hAnsi="Times New Roman" w:cs="Times New Roman"/>
                <w:bCs/>
                <w:sz w:val="24"/>
                <w:szCs w:val="24"/>
                <w:lang w:val="vi-VN" w:eastAsia="zh-CN"/>
              </w:rPr>
              <w:t>- Cách đặt và sử dụng câu tồn tại, các từ phương vị và cách thức biểu đạt địa chỉ, địa điểm trong tiếng Hán. Sử dụng thành thạo các cấu trúc với “</w:t>
            </w:r>
            <w:r w:rsidRPr="00C57324">
              <w:rPr>
                <w:rFonts w:ascii="Times New Roman" w:hAnsi="Times New Roman" w:cs="Times New Roman" w:hint="eastAsia"/>
                <w:bCs/>
                <w:sz w:val="24"/>
                <w:szCs w:val="24"/>
                <w:lang w:val="vi-VN" w:eastAsia="zh-CN"/>
              </w:rPr>
              <w:t>又</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又</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一边</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一边</w:t>
            </w:r>
            <w:r w:rsidRPr="00C57324">
              <w:rPr>
                <w:rFonts w:ascii="Times New Roman" w:hAnsi="Times New Roman" w:cs="Times New Roman"/>
                <w:bCs/>
                <w:sz w:val="24"/>
                <w:szCs w:val="24"/>
                <w:lang w:val="vi-VN" w:eastAsia="zh-CN"/>
              </w:rPr>
              <w:t>......” và các giới từ “</w:t>
            </w:r>
            <w:r w:rsidRPr="00C57324">
              <w:rPr>
                <w:rFonts w:ascii="Times New Roman" w:hAnsi="Times New Roman" w:cs="Times New Roman" w:hint="eastAsia"/>
                <w:bCs/>
                <w:sz w:val="24"/>
                <w:szCs w:val="24"/>
                <w:lang w:val="vi-VN" w:eastAsia="zh-CN"/>
              </w:rPr>
              <w:t>往</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 xml:space="preserve"> </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离</w:t>
            </w:r>
            <w:r w:rsidRPr="00C57324">
              <w:rPr>
                <w:rFonts w:ascii="Times New Roman" w:hAnsi="Times New Roman" w:cs="Times New Roman"/>
                <w:bCs/>
                <w:sz w:val="24"/>
                <w:szCs w:val="24"/>
                <w:lang w:val="vi-VN" w:eastAsia="zh-CN"/>
              </w:rPr>
              <w:t>”, các động từ năng nguyện “</w:t>
            </w:r>
            <w:r w:rsidRPr="00C57324">
              <w:rPr>
                <w:rFonts w:ascii="Times New Roman" w:hAnsi="Times New Roman" w:cs="Times New Roman" w:hint="eastAsia"/>
                <w:bCs/>
                <w:sz w:val="24"/>
                <w:szCs w:val="24"/>
                <w:lang w:val="vi-VN" w:eastAsia="zh-CN"/>
              </w:rPr>
              <w:t>会</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能</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可以</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想</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要</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愿意</w:t>
            </w:r>
            <w:r w:rsidRPr="00C57324">
              <w:rPr>
                <w:rFonts w:ascii="Times New Roman" w:hAnsi="Times New Roman" w:cs="Times New Roman"/>
                <w:bCs/>
                <w:sz w:val="24"/>
                <w:szCs w:val="24"/>
                <w:lang w:val="vi-VN" w:eastAsia="zh-CN"/>
              </w:rPr>
              <w:t>”</w:t>
            </w:r>
            <w:r w:rsidRPr="00C57324">
              <w:rPr>
                <w:rFonts w:ascii="Times New Roman" w:hAnsi="Times New Roman" w:cs="Times New Roman" w:hint="eastAsia"/>
                <w:bCs/>
                <w:sz w:val="24"/>
                <w:szCs w:val="24"/>
                <w:lang w:val="vi-VN" w:eastAsia="zh-CN"/>
              </w:rPr>
              <w:t>;</w:t>
            </w:r>
            <w:r w:rsidRPr="00C57324">
              <w:rPr>
                <w:rFonts w:ascii="Times New Roman" w:hAnsi="Times New Roman" w:cs="Times New Roman"/>
                <w:bCs/>
                <w:sz w:val="24"/>
                <w:szCs w:val="24"/>
                <w:lang w:val="vi-VN" w:eastAsia="zh-CN"/>
              </w:rPr>
              <w:t xml:space="preserve"> cách nhận biệt và sử dụng bổ ngữ trạng thái, bổ ngữ trình độ, câu kiêm ngữ và các phó từ “</w:t>
            </w:r>
            <w:r w:rsidRPr="00C57324">
              <w:rPr>
                <w:rFonts w:ascii="Times New Roman" w:hAnsi="Times New Roman" w:cs="Times New Roman" w:hint="eastAsia"/>
                <w:bCs/>
                <w:sz w:val="24"/>
                <w:szCs w:val="24"/>
                <w:lang w:val="vi-VN" w:eastAsia="zh-CN"/>
              </w:rPr>
              <w:t>才</w:t>
            </w:r>
            <w:r w:rsidRPr="00C57324">
              <w:rPr>
                <w:rFonts w:ascii="Times New Roman" w:hAnsi="Times New Roman" w:cs="Times New Roman"/>
                <w:bCs/>
                <w:sz w:val="24"/>
                <w:szCs w:val="24"/>
                <w:lang w:val="vi-VN" w:eastAsia="zh-CN"/>
              </w:rPr>
              <w:t>”, “</w:t>
            </w:r>
            <w:r w:rsidRPr="00C57324">
              <w:rPr>
                <w:rFonts w:ascii="Times New Roman" w:hAnsi="Times New Roman" w:cs="Times New Roman" w:hint="eastAsia"/>
                <w:bCs/>
                <w:sz w:val="24"/>
                <w:szCs w:val="24"/>
                <w:lang w:val="vi-VN" w:eastAsia="zh-CN"/>
              </w:rPr>
              <w:t>就</w:t>
            </w:r>
            <w:r w:rsidRPr="00C57324">
              <w:rPr>
                <w:rFonts w:ascii="Times New Roman" w:hAnsi="Times New Roman" w:cs="Times New Roman"/>
                <w:bCs/>
                <w:sz w:val="24"/>
                <w:szCs w:val="24"/>
                <w:lang w:val="vi-VN" w:eastAsia="zh-CN"/>
              </w:rPr>
              <w:t>”.</w:t>
            </w:r>
          </w:p>
        </w:tc>
      </w:tr>
      <w:tr w:rsidR="00C57324" w:rsidRPr="00ED6B53" w14:paraId="3F3D5B39" w14:textId="77777777" w:rsidTr="009F0343">
        <w:trPr>
          <w:jc w:val="center"/>
        </w:trPr>
        <w:tc>
          <w:tcPr>
            <w:tcW w:w="1384" w:type="dxa"/>
            <w:shd w:val="clear" w:color="auto" w:fill="auto"/>
            <w:vAlign w:val="center"/>
          </w:tcPr>
          <w:p w14:paraId="12C6EAA2" w14:textId="77777777" w:rsidR="00E109FF" w:rsidRPr="00C57324" w:rsidRDefault="00E109FF" w:rsidP="00A12849">
            <w:pPr>
              <w:adjustRightInd w:val="0"/>
              <w:spacing w:after="0"/>
              <w:jc w:val="center"/>
              <w:rPr>
                <w:rFonts w:ascii="Times New Roman" w:hAnsi="Times New Roman" w:cs="Times New Roman"/>
                <w:sz w:val="24"/>
                <w:szCs w:val="24"/>
              </w:rPr>
            </w:pPr>
            <w:r w:rsidRPr="00C57324">
              <w:rPr>
                <w:rFonts w:ascii="Times New Roman" w:hAnsi="Times New Roman" w:cs="Times New Roman"/>
                <w:bCs/>
                <w:sz w:val="24"/>
                <w:szCs w:val="24"/>
              </w:rPr>
              <w:lastRenderedPageBreak/>
              <w:t>Ng</w:t>
            </w:r>
            <w:r w:rsidRPr="00C57324">
              <w:rPr>
                <w:rFonts w:ascii="Times New Roman" w:hAnsi="Times New Roman" w:cs="Times New Roman"/>
                <w:bCs/>
                <w:spacing w:val="-1"/>
                <w:sz w:val="24"/>
                <w:szCs w:val="24"/>
              </w:rPr>
              <w:t>h</w:t>
            </w:r>
            <w:r w:rsidRPr="00C57324">
              <w:rPr>
                <w:rFonts w:ascii="Times New Roman" w:hAnsi="Times New Roman" w:cs="Times New Roman"/>
                <w:bCs/>
                <w:sz w:val="24"/>
                <w:szCs w:val="24"/>
              </w:rPr>
              <w:t>e,</w:t>
            </w:r>
            <w:r w:rsidR="00A1593A" w:rsidRPr="00C57324">
              <w:rPr>
                <w:rFonts w:ascii="Times New Roman" w:hAnsi="Times New Roman" w:cs="Times New Roman"/>
                <w:bCs/>
                <w:sz w:val="24"/>
                <w:szCs w:val="24"/>
                <w:lang w:val="vi-VN"/>
              </w:rPr>
              <w:t xml:space="preserve"> </w:t>
            </w:r>
            <w:r w:rsidRPr="00C57324">
              <w:rPr>
                <w:rFonts w:ascii="Times New Roman" w:hAnsi="Times New Roman" w:cs="Times New Roman"/>
                <w:bCs/>
                <w:spacing w:val="-1"/>
                <w:sz w:val="24"/>
                <w:szCs w:val="24"/>
              </w:rPr>
              <w:t>n</w:t>
            </w:r>
            <w:r w:rsidRPr="00C57324">
              <w:rPr>
                <w:rFonts w:ascii="Times New Roman" w:hAnsi="Times New Roman" w:cs="Times New Roman"/>
                <w:bCs/>
                <w:sz w:val="24"/>
                <w:szCs w:val="24"/>
              </w:rPr>
              <w:t>ói</w:t>
            </w:r>
          </w:p>
        </w:tc>
        <w:tc>
          <w:tcPr>
            <w:tcW w:w="7655" w:type="dxa"/>
            <w:shd w:val="clear" w:color="auto" w:fill="auto"/>
          </w:tcPr>
          <w:p w14:paraId="7423F3EF" w14:textId="77777777" w:rsidR="0021544C" w:rsidRPr="00C57324" w:rsidRDefault="0021544C" w:rsidP="00A12849">
            <w:pPr>
              <w:adjustRightInd w:val="0"/>
              <w:spacing w:after="0"/>
              <w:jc w:val="both"/>
              <w:rPr>
                <w:rFonts w:ascii="Times New Roman" w:hAnsi="Times New Roman" w:cs="Times New Roman"/>
                <w:sz w:val="24"/>
                <w:szCs w:val="24"/>
                <w:lang w:val="vi-VN"/>
              </w:rPr>
            </w:pPr>
            <w:r w:rsidRPr="00C57324">
              <w:rPr>
                <w:rFonts w:ascii="Times New Roman" w:hAnsi="Times New Roman" w:cs="Times New Roman" w:hint="eastAsia"/>
                <w:sz w:val="24"/>
                <w:szCs w:val="24"/>
                <w:lang w:val="vi-VN"/>
              </w:rPr>
              <w:t>-</w:t>
            </w:r>
            <w:r w:rsidRPr="00C57324">
              <w:rPr>
                <w:rFonts w:ascii="Times New Roman" w:hAnsi="Times New Roman" w:cs="Times New Roman"/>
                <w:sz w:val="24"/>
                <w:szCs w:val="24"/>
                <w:lang w:val="vi-VN"/>
              </w:rPr>
              <w:t xml:space="preserve"> Có khả năng nghe hiểu nội dung bài khoá, cũng như phần nghe trong nội dung bài tập.</w:t>
            </w:r>
          </w:p>
          <w:p w14:paraId="225202AD" w14:textId="77777777" w:rsidR="0021544C" w:rsidRPr="00C57324" w:rsidRDefault="0021544C" w:rsidP="00A12849">
            <w:pPr>
              <w:adjustRightInd w:val="0"/>
              <w:spacing w:after="0"/>
              <w:jc w:val="both"/>
              <w:rPr>
                <w:rFonts w:ascii="Times New Roman" w:hAnsi="Times New Roman" w:cs="Times New Roman"/>
                <w:sz w:val="24"/>
                <w:szCs w:val="24"/>
                <w:lang w:val="vi-VN"/>
              </w:rPr>
            </w:pPr>
            <w:r w:rsidRPr="00C57324">
              <w:rPr>
                <w:rFonts w:ascii="Times New Roman" w:hAnsi="Times New Roman" w:cs="Times New Roman"/>
                <w:sz w:val="24"/>
                <w:szCs w:val="24"/>
                <w:lang w:val="vi-VN"/>
              </w:rPr>
              <w:t xml:space="preserve">- Có thể sử dụng các từ, mẫu câu đã học để tiến hành các giao tiếp căn bản với các chủ đề quen thuộc. </w:t>
            </w:r>
          </w:p>
        </w:tc>
      </w:tr>
      <w:tr w:rsidR="00C57324" w:rsidRPr="00ED6B53" w14:paraId="53B2AACC" w14:textId="77777777" w:rsidTr="009F0343">
        <w:trPr>
          <w:jc w:val="center"/>
        </w:trPr>
        <w:tc>
          <w:tcPr>
            <w:tcW w:w="1384" w:type="dxa"/>
            <w:shd w:val="clear" w:color="auto" w:fill="auto"/>
            <w:vAlign w:val="center"/>
          </w:tcPr>
          <w:p w14:paraId="2FE17246" w14:textId="77777777" w:rsidR="00E109FF" w:rsidRPr="00C57324" w:rsidRDefault="00E109FF" w:rsidP="00A12849">
            <w:pPr>
              <w:adjustRightInd w:val="0"/>
              <w:spacing w:after="0"/>
              <w:jc w:val="center"/>
              <w:rPr>
                <w:rFonts w:ascii="Times New Roman" w:hAnsi="Times New Roman" w:cs="Times New Roman"/>
                <w:sz w:val="24"/>
                <w:szCs w:val="24"/>
              </w:rPr>
            </w:pPr>
            <w:r w:rsidRPr="00C57324">
              <w:rPr>
                <w:rFonts w:ascii="Times New Roman" w:hAnsi="Times New Roman" w:cs="Times New Roman"/>
                <w:bCs/>
                <w:sz w:val="24"/>
                <w:szCs w:val="24"/>
              </w:rPr>
              <w:t>Đọ</w:t>
            </w:r>
            <w:r w:rsidRPr="00C57324">
              <w:rPr>
                <w:rFonts w:ascii="Times New Roman" w:hAnsi="Times New Roman" w:cs="Times New Roman"/>
                <w:bCs/>
                <w:spacing w:val="-1"/>
                <w:sz w:val="24"/>
                <w:szCs w:val="24"/>
              </w:rPr>
              <w:t>c</w:t>
            </w:r>
            <w:r w:rsidR="00A1593A" w:rsidRPr="00C57324">
              <w:rPr>
                <w:rFonts w:ascii="Times New Roman" w:hAnsi="Times New Roman" w:cs="Times New Roman"/>
                <w:bCs/>
                <w:spacing w:val="-1"/>
                <w:sz w:val="24"/>
                <w:szCs w:val="24"/>
                <w:lang w:val="vi-VN"/>
              </w:rPr>
              <w:t xml:space="preserve"> </w:t>
            </w:r>
            <w:r w:rsidRPr="00C57324">
              <w:rPr>
                <w:rFonts w:ascii="Times New Roman" w:hAnsi="Times New Roman" w:cs="Times New Roman"/>
                <w:bCs/>
                <w:sz w:val="24"/>
                <w:szCs w:val="24"/>
              </w:rPr>
              <w:t>hi</w:t>
            </w:r>
            <w:r w:rsidRPr="00C57324">
              <w:rPr>
                <w:rFonts w:ascii="Times New Roman" w:hAnsi="Times New Roman" w:cs="Times New Roman"/>
                <w:bCs/>
                <w:spacing w:val="-1"/>
                <w:sz w:val="24"/>
                <w:szCs w:val="24"/>
              </w:rPr>
              <w:t>ể</w:t>
            </w:r>
            <w:r w:rsidRPr="00C57324">
              <w:rPr>
                <w:rFonts w:ascii="Times New Roman" w:hAnsi="Times New Roman" w:cs="Times New Roman"/>
                <w:bCs/>
                <w:sz w:val="24"/>
                <w:szCs w:val="24"/>
              </w:rPr>
              <w:t>u</w:t>
            </w:r>
          </w:p>
        </w:tc>
        <w:tc>
          <w:tcPr>
            <w:tcW w:w="7655" w:type="dxa"/>
            <w:shd w:val="clear" w:color="auto" w:fill="auto"/>
          </w:tcPr>
          <w:p w14:paraId="76E9B5BA" w14:textId="77777777" w:rsidR="0021544C" w:rsidRPr="00C57324" w:rsidRDefault="0021544C" w:rsidP="00A12849">
            <w:pPr>
              <w:adjustRightInd w:val="0"/>
              <w:spacing w:after="0"/>
              <w:jc w:val="both"/>
              <w:rPr>
                <w:rFonts w:ascii="Times New Roman" w:hAnsi="Times New Roman" w:cs="Times New Roman"/>
                <w:sz w:val="24"/>
                <w:szCs w:val="24"/>
                <w:lang w:val="vi-VN"/>
              </w:rPr>
            </w:pPr>
            <w:r w:rsidRPr="00C57324">
              <w:rPr>
                <w:rFonts w:ascii="Times New Roman" w:hAnsi="Times New Roman" w:cs="Times New Roman"/>
                <w:sz w:val="24"/>
                <w:szCs w:val="24"/>
                <w:lang w:val="vi-VN"/>
              </w:rPr>
              <w:t>- Đọc chính xác từ vựng, đoạn văn và hội thoại sau mỗi bài học.</w:t>
            </w:r>
          </w:p>
          <w:p w14:paraId="7EED99A7" w14:textId="77777777" w:rsidR="0021544C" w:rsidRPr="00C57324" w:rsidRDefault="0021544C" w:rsidP="00A12849">
            <w:pPr>
              <w:adjustRightInd w:val="0"/>
              <w:spacing w:after="0"/>
              <w:jc w:val="both"/>
              <w:rPr>
                <w:rFonts w:ascii="Times New Roman" w:hAnsi="Times New Roman" w:cs="Times New Roman"/>
                <w:sz w:val="24"/>
                <w:szCs w:val="24"/>
                <w:lang w:val="vi-VN"/>
              </w:rPr>
            </w:pPr>
            <w:r w:rsidRPr="00C57324">
              <w:rPr>
                <w:rFonts w:ascii="Times New Roman" w:hAnsi="Times New Roman" w:cs="Times New Roman" w:hint="eastAsia"/>
                <w:sz w:val="24"/>
                <w:szCs w:val="24"/>
                <w:lang w:val="vi-VN"/>
              </w:rPr>
              <w:t>-</w:t>
            </w:r>
            <w:r w:rsidRPr="00C57324">
              <w:rPr>
                <w:rFonts w:ascii="Times New Roman" w:hAnsi="Times New Roman" w:cs="Times New Roman"/>
                <w:sz w:val="24"/>
                <w:szCs w:val="24"/>
                <w:lang w:val="vi-VN"/>
              </w:rPr>
              <w:t xml:space="preserve"> Nhận biết, đọc hiểu được nội dung câu hỏi và bài tập được cho sau bài học.</w:t>
            </w:r>
          </w:p>
          <w:p w14:paraId="7C2C89E2" w14:textId="35F05687" w:rsidR="00E109FF" w:rsidRPr="00C57324" w:rsidRDefault="0021544C" w:rsidP="00950547">
            <w:pPr>
              <w:adjustRightInd w:val="0"/>
              <w:spacing w:after="0"/>
              <w:jc w:val="both"/>
              <w:rPr>
                <w:rFonts w:ascii="Times New Roman" w:hAnsi="Times New Roman" w:cs="Times New Roman"/>
                <w:sz w:val="24"/>
                <w:szCs w:val="24"/>
                <w:lang w:val="vi-VN"/>
              </w:rPr>
            </w:pPr>
            <w:r w:rsidRPr="00C57324">
              <w:rPr>
                <w:rFonts w:ascii="Times New Roman" w:hAnsi="Times New Roman" w:cs="Times New Roman" w:hint="eastAsia"/>
                <w:sz w:val="24"/>
                <w:szCs w:val="24"/>
                <w:lang w:val="vi-VN"/>
              </w:rPr>
              <w:t>-</w:t>
            </w:r>
            <w:r w:rsidRPr="00C57324">
              <w:rPr>
                <w:rFonts w:ascii="Times New Roman" w:hAnsi="Times New Roman" w:cs="Times New Roman"/>
                <w:sz w:val="24"/>
                <w:szCs w:val="24"/>
                <w:lang w:val="vi-VN"/>
              </w:rPr>
              <w:t xml:space="preserve"> Có năng lực đọc, hiểu và hoàn thành tốt phần thi đọc trong bài thi HSK </w:t>
            </w:r>
            <w:r w:rsidR="00950547" w:rsidRPr="00C57324">
              <w:rPr>
                <w:rFonts w:ascii="Times New Roman" w:hAnsi="Times New Roman" w:cs="Times New Roman"/>
                <w:sz w:val="24"/>
                <w:szCs w:val="24"/>
                <w:lang w:val="vi-VN"/>
              </w:rPr>
              <w:t>2</w:t>
            </w:r>
          </w:p>
        </w:tc>
      </w:tr>
      <w:tr w:rsidR="00C57324" w:rsidRPr="00ED6B53" w14:paraId="2541663B" w14:textId="77777777" w:rsidTr="009F0343">
        <w:trPr>
          <w:jc w:val="center"/>
        </w:trPr>
        <w:tc>
          <w:tcPr>
            <w:tcW w:w="1384" w:type="dxa"/>
            <w:shd w:val="clear" w:color="auto" w:fill="auto"/>
            <w:vAlign w:val="center"/>
          </w:tcPr>
          <w:p w14:paraId="084F2C27" w14:textId="77777777" w:rsidR="00E109FF" w:rsidRPr="00C57324" w:rsidRDefault="00E109FF" w:rsidP="00A12849">
            <w:pPr>
              <w:adjustRightInd w:val="0"/>
              <w:spacing w:after="0"/>
              <w:jc w:val="center"/>
              <w:rPr>
                <w:rFonts w:ascii="Times New Roman" w:hAnsi="Times New Roman" w:cs="Times New Roman"/>
                <w:sz w:val="24"/>
                <w:szCs w:val="24"/>
                <w:lang w:val="vi-VN"/>
              </w:rPr>
            </w:pPr>
            <w:r w:rsidRPr="00C57324">
              <w:rPr>
                <w:rFonts w:ascii="Times New Roman" w:hAnsi="Times New Roman" w:cs="Times New Roman"/>
                <w:sz w:val="24"/>
                <w:szCs w:val="24"/>
                <w:lang w:val="vi-VN"/>
              </w:rPr>
              <w:t>Viết</w:t>
            </w:r>
          </w:p>
        </w:tc>
        <w:tc>
          <w:tcPr>
            <w:tcW w:w="7655" w:type="dxa"/>
            <w:shd w:val="clear" w:color="auto" w:fill="auto"/>
          </w:tcPr>
          <w:p w14:paraId="605D980D" w14:textId="77777777" w:rsidR="0021544C" w:rsidRPr="00C57324" w:rsidRDefault="00E109FF" w:rsidP="00A12849">
            <w:pPr>
              <w:adjustRightInd w:val="0"/>
              <w:spacing w:after="0"/>
              <w:jc w:val="both"/>
              <w:rPr>
                <w:rFonts w:ascii="Times New Roman" w:hAnsi="Times New Roman" w:cs="Times New Roman"/>
                <w:sz w:val="24"/>
                <w:szCs w:val="24"/>
                <w:lang w:val="vi-VN"/>
              </w:rPr>
            </w:pPr>
            <w:r w:rsidRPr="00C57324">
              <w:rPr>
                <w:rFonts w:ascii="Times New Roman" w:hAnsi="Times New Roman" w:cs="Times New Roman"/>
                <w:sz w:val="24"/>
                <w:szCs w:val="24"/>
                <w:lang w:val="vi-VN"/>
              </w:rPr>
              <w:t>Viết</w:t>
            </w:r>
            <w:r w:rsidR="0021544C" w:rsidRPr="00C57324">
              <w:rPr>
                <w:rFonts w:ascii="Times New Roman" w:hAnsi="Times New Roman" w:cs="Times New Roman"/>
                <w:sz w:val="24"/>
                <w:szCs w:val="24"/>
                <w:lang w:val="vi-VN"/>
              </w:rPr>
              <w:t xml:space="preserve"> chính xác các từ vựng đã được học, hoàn thành tốt các bài tập sau mỗi bài học.</w:t>
            </w:r>
          </w:p>
          <w:p w14:paraId="019F1A4C" w14:textId="77777777" w:rsidR="0021544C" w:rsidRPr="00C57324" w:rsidRDefault="0021544C" w:rsidP="00A12849">
            <w:pPr>
              <w:adjustRightInd w:val="0"/>
              <w:spacing w:after="0"/>
              <w:jc w:val="both"/>
              <w:rPr>
                <w:rFonts w:ascii="Times New Roman" w:hAnsi="Times New Roman" w:cs="Times New Roman"/>
                <w:sz w:val="24"/>
                <w:szCs w:val="24"/>
                <w:lang w:val="vi-VN"/>
              </w:rPr>
            </w:pPr>
            <w:r w:rsidRPr="00C57324">
              <w:rPr>
                <w:rFonts w:ascii="Times New Roman" w:hAnsi="Times New Roman" w:cs="Times New Roman" w:hint="eastAsia"/>
                <w:sz w:val="24"/>
                <w:szCs w:val="24"/>
                <w:lang w:val="vi-VN"/>
              </w:rPr>
              <w:t>-</w:t>
            </w:r>
            <w:r w:rsidRPr="00C57324">
              <w:rPr>
                <w:rFonts w:ascii="Times New Roman" w:hAnsi="Times New Roman" w:cs="Times New Roman"/>
                <w:sz w:val="24"/>
                <w:szCs w:val="24"/>
                <w:lang w:val="vi-VN"/>
              </w:rPr>
              <w:t xml:space="preserve"> Có khăng năng viết đoạn văn ngắn với những câu đơn giản để tự giới thiệu, miêu tả các thói quen, sơ thích của bản thân. </w:t>
            </w:r>
          </w:p>
          <w:p w14:paraId="4FC0747B" w14:textId="77777777" w:rsidR="00E109FF" w:rsidRPr="00C57324" w:rsidRDefault="0021544C" w:rsidP="00A12849">
            <w:pPr>
              <w:adjustRightInd w:val="0"/>
              <w:spacing w:after="0"/>
              <w:jc w:val="both"/>
              <w:rPr>
                <w:rFonts w:ascii="Times New Roman" w:hAnsi="Times New Roman" w:cs="Times New Roman"/>
                <w:sz w:val="24"/>
                <w:szCs w:val="24"/>
                <w:lang w:val="vi-VN"/>
              </w:rPr>
            </w:pPr>
            <w:r w:rsidRPr="00C57324">
              <w:rPr>
                <w:rFonts w:ascii="Times New Roman" w:hAnsi="Times New Roman" w:cs="Times New Roman" w:hint="eastAsia"/>
                <w:sz w:val="24"/>
                <w:szCs w:val="24"/>
                <w:lang w:val="vi-VN"/>
              </w:rPr>
              <w:t>-</w:t>
            </w:r>
            <w:r w:rsidRPr="00C57324">
              <w:rPr>
                <w:rFonts w:ascii="Times New Roman" w:hAnsi="Times New Roman" w:cs="Times New Roman"/>
                <w:sz w:val="24"/>
                <w:szCs w:val="24"/>
                <w:lang w:val="vi-VN"/>
              </w:rPr>
              <w:t xml:space="preserve"> Có thể biên dịch Trung - Việt, Việt - Trung với các mẫu câu đơn giản.</w:t>
            </w:r>
          </w:p>
        </w:tc>
      </w:tr>
    </w:tbl>
    <w:p w14:paraId="58FBB8AD" w14:textId="77777777" w:rsidR="00E109FF" w:rsidRPr="00C57324" w:rsidRDefault="00E109FF" w:rsidP="00A12849">
      <w:pPr>
        <w:spacing w:after="0"/>
        <w:jc w:val="both"/>
        <w:rPr>
          <w:rFonts w:ascii="Times New Roman" w:hAnsi="Times New Roman" w:cs="Times New Roman"/>
          <w:b/>
          <w:sz w:val="26"/>
          <w:szCs w:val="26"/>
          <w:lang w:val="vi-VN"/>
        </w:rPr>
      </w:pPr>
      <w:r w:rsidRPr="00C57324">
        <w:rPr>
          <w:rFonts w:ascii="Times New Roman" w:hAnsi="Times New Roman" w:cs="Times New Roman"/>
          <w:b/>
          <w:sz w:val="26"/>
          <w:szCs w:val="26"/>
          <w:lang w:val="vi-VN"/>
        </w:rPr>
        <w:t>6. Mức độ đóng góp của các bài giảng để đạt được chuẩn đầu ra của học phần</w:t>
      </w:r>
    </w:p>
    <w:p w14:paraId="4BE8BD7B" w14:textId="77777777" w:rsidR="00E109FF" w:rsidRPr="00C57324" w:rsidRDefault="00E109FF" w:rsidP="00A12849">
      <w:pPr>
        <w:spacing w:after="0"/>
        <w:jc w:val="both"/>
        <w:rPr>
          <w:rFonts w:ascii="Times New Roman" w:hAnsi="Times New Roman" w:cs="Times New Roman"/>
          <w:sz w:val="26"/>
          <w:szCs w:val="26"/>
          <w:lang w:val="vi-VN"/>
        </w:rPr>
      </w:pPr>
      <w:r w:rsidRPr="00C57324">
        <w:rPr>
          <w:rFonts w:ascii="Times New Roman" w:hAnsi="Times New Roman" w:cs="Times New Roman"/>
          <w:sz w:val="26"/>
          <w:szCs w:val="26"/>
          <w:lang w:val="vi-VN"/>
        </w:rPr>
        <w:tab/>
        <w:t>Mức độ đóng góp của mỗi bài giảng được mã hóa theo 3 mức, trong đó:</w:t>
      </w:r>
    </w:p>
    <w:p w14:paraId="3ABA0275" w14:textId="418D67B8" w:rsidR="00E109FF" w:rsidRPr="00ED6B53" w:rsidRDefault="00AE4F6D" w:rsidP="00A12849">
      <w:pPr>
        <w:tabs>
          <w:tab w:val="left" w:pos="389"/>
        </w:tabs>
        <w:spacing w:after="0"/>
        <w:jc w:val="both"/>
        <w:rPr>
          <w:rFonts w:ascii="Times New Roman" w:hAnsi="Times New Roman" w:cs="Times New Roman"/>
          <w:sz w:val="26"/>
          <w:lang w:val="vi-VN"/>
        </w:rPr>
      </w:pPr>
      <w:r>
        <w:rPr>
          <w:rFonts w:ascii="Times New Roman" w:hAnsi="Times New Roman" w:cs="Times New Roman"/>
          <w:sz w:val="26"/>
          <w:lang w:val="vi-VN"/>
        </w:rPr>
        <w:tab/>
      </w:r>
      <w:r>
        <w:rPr>
          <w:rFonts w:ascii="Times New Roman" w:hAnsi="Times New Roman" w:cs="Times New Roman"/>
          <w:sz w:val="26"/>
          <w:lang w:val="vi-VN"/>
        </w:rPr>
        <w:tab/>
      </w:r>
      <w:r w:rsidR="00E109FF" w:rsidRPr="00C57324">
        <w:rPr>
          <w:rFonts w:ascii="Times New Roman" w:hAnsi="Times New Roman" w:cs="Times New Roman"/>
          <w:sz w:val="26"/>
          <w:lang w:val="vi-VN"/>
        </w:rPr>
        <w:t>+ Mức 1: Thấp</w:t>
      </w:r>
      <w:r w:rsidR="00ED6B53" w:rsidRPr="00ED6B53">
        <w:rPr>
          <w:rFonts w:ascii="Times New Roman" w:hAnsi="Times New Roman" w:cs="Times New Roman"/>
          <w:sz w:val="26"/>
          <w:lang w:val="vi-VN"/>
        </w:rPr>
        <w:t xml:space="preserve"> (Nhớ: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0CFD1621" w14:textId="2EFAA5BB" w:rsidR="00E109FF" w:rsidRPr="00ED6B53" w:rsidRDefault="00AE4F6D" w:rsidP="00A12849">
      <w:pPr>
        <w:tabs>
          <w:tab w:val="left" w:pos="389"/>
        </w:tabs>
        <w:spacing w:after="0"/>
        <w:jc w:val="both"/>
        <w:rPr>
          <w:rFonts w:ascii="Times New Roman" w:hAnsi="Times New Roman" w:cs="Times New Roman"/>
          <w:sz w:val="26"/>
          <w:lang w:val="vi-VN"/>
        </w:rPr>
      </w:pPr>
      <w:r>
        <w:rPr>
          <w:rFonts w:ascii="Times New Roman" w:hAnsi="Times New Roman" w:cs="Times New Roman"/>
          <w:sz w:val="26"/>
          <w:lang w:val="vi-VN"/>
        </w:rPr>
        <w:tab/>
      </w:r>
      <w:r>
        <w:rPr>
          <w:rFonts w:ascii="Times New Roman" w:hAnsi="Times New Roman" w:cs="Times New Roman"/>
          <w:sz w:val="26"/>
          <w:lang w:val="vi-VN"/>
        </w:rPr>
        <w:tab/>
      </w:r>
      <w:r w:rsidR="00E109FF" w:rsidRPr="00C57324">
        <w:rPr>
          <w:rFonts w:ascii="Times New Roman" w:hAnsi="Times New Roman" w:cs="Times New Roman"/>
          <w:sz w:val="26"/>
          <w:lang w:val="vi-VN"/>
        </w:rPr>
        <w:t>+ Mức 2: Trung bình</w:t>
      </w:r>
      <w:r w:rsidR="00ED6B53" w:rsidRPr="00ED6B53">
        <w:rPr>
          <w:rFonts w:ascii="Times New Roman" w:hAnsi="Times New Roman" w:cs="Times New Roman"/>
          <w:sz w:val="26"/>
          <w:lang w:val="vi-VN"/>
        </w:rPr>
        <w:t xml:space="preserve"> (Hiểu: Ở cấp độ nhận thức này, người học cần nắm được ý nghĩa của thông tin, thể hiện qua khả năng diễn giải, suy diễn, liên hệ.)</w:t>
      </w:r>
    </w:p>
    <w:p w14:paraId="6446985F" w14:textId="11306AD5" w:rsidR="00E109FF" w:rsidRPr="00ED6B53" w:rsidRDefault="00AE4F6D" w:rsidP="00A12849">
      <w:pPr>
        <w:tabs>
          <w:tab w:val="left" w:pos="389"/>
        </w:tabs>
        <w:spacing w:after="0"/>
        <w:jc w:val="both"/>
        <w:rPr>
          <w:rFonts w:ascii="Times New Roman" w:hAnsi="Times New Roman" w:cs="Times New Roman"/>
          <w:sz w:val="26"/>
          <w:lang w:val="vi-VN"/>
        </w:rPr>
      </w:pPr>
      <w:r>
        <w:rPr>
          <w:rFonts w:ascii="Times New Roman" w:hAnsi="Times New Roman" w:cs="Times New Roman"/>
          <w:sz w:val="26"/>
          <w:lang w:val="vi-VN"/>
        </w:rPr>
        <w:tab/>
      </w:r>
      <w:r>
        <w:rPr>
          <w:rFonts w:ascii="Times New Roman" w:hAnsi="Times New Roman" w:cs="Times New Roman"/>
          <w:sz w:val="26"/>
          <w:lang w:val="vi-VN"/>
        </w:rPr>
        <w:tab/>
      </w:r>
      <w:r w:rsidR="00E109FF" w:rsidRPr="00C57324">
        <w:rPr>
          <w:rFonts w:ascii="Times New Roman" w:hAnsi="Times New Roman" w:cs="Times New Roman"/>
          <w:sz w:val="26"/>
          <w:lang w:val="vi-VN"/>
        </w:rPr>
        <w:t>+ Mức 3: Cao</w:t>
      </w:r>
      <w:r w:rsidR="00ED6B53" w:rsidRPr="00ED6B53">
        <w:rPr>
          <w:rFonts w:ascii="Times New Roman" w:hAnsi="Times New Roman" w:cs="Times New Roman"/>
          <w:sz w:val="26"/>
          <w:lang w:val="vi-VN"/>
        </w:rPr>
        <w:t xml:space="preserve"> (Vận dụng,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0" w:type="auto"/>
        <w:tblInd w:w="-431" w:type="dxa"/>
        <w:tblLayout w:type="fixed"/>
        <w:tblLook w:val="04A0" w:firstRow="1" w:lastRow="0" w:firstColumn="1" w:lastColumn="0" w:noHBand="0" w:noVBand="1"/>
      </w:tblPr>
      <w:tblGrid>
        <w:gridCol w:w="1201"/>
        <w:gridCol w:w="784"/>
        <w:gridCol w:w="784"/>
        <w:gridCol w:w="784"/>
        <w:gridCol w:w="784"/>
        <w:gridCol w:w="784"/>
        <w:gridCol w:w="784"/>
        <w:gridCol w:w="897"/>
        <w:gridCol w:w="897"/>
        <w:gridCol w:w="897"/>
        <w:gridCol w:w="897"/>
      </w:tblGrid>
      <w:tr w:rsidR="00C57324" w:rsidRPr="00C57324" w14:paraId="623A06EA" w14:textId="77777777" w:rsidTr="00B94A3D">
        <w:trPr>
          <w:trHeight w:val="397"/>
          <w:tblHeader/>
        </w:trPr>
        <w:tc>
          <w:tcPr>
            <w:tcW w:w="1201" w:type="dxa"/>
            <w:vMerge w:val="restart"/>
            <w:vAlign w:val="center"/>
          </w:tcPr>
          <w:p w14:paraId="0350710C" w14:textId="77777777" w:rsidR="00B94A3D" w:rsidRPr="00C57324" w:rsidRDefault="00B94A3D" w:rsidP="00A12849">
            <w:pPr>
              <w:tabs>
                <w:tab w:val="left" w:pos="389"/>
              </w:tabs>
              <w:spacing w:line="276" w:lineRule="auto"/>
              <w:jc w:val="center"/>
              <w:rPr>
                <w:rFonts w:ascii="Times New Roman" w:hAnsi="Times New Roman" w:cs="Times New Roman"/>
                <w:b/>
                <w:sz w:val="24"/>
                <w:szCs w:val="24"/>
              </w:rPr>
            </w:pPr>
            <w:r w:rsidRPr="00C57324">
              <w:rPr>
                <w:rFonts w:ascii="Times New Roman" w:hAnsi="Times New Roman" w:cs="Times New Roman"/>
                <w:b/>
                <w:sz w:val="24"/>
                <w:szCs w:val="24"/>
              </w:rPr>
              <w:t>Bài giảng</w:t>
            </w:r>
          </w:p>
        </w:tc>
        <w:tc>
          <w:tcPr>
            <w:tcW w:w="8292" w:type="dxa"/>
            <w:gridSpan w:val="10"/>
          </w:tcPr>
          <w:p w14:paraId="400D887D" w14:textId="77777777" w:rsidR="00B94A3D" w:rsidRPr="00C57324" w:rsidRDefault="00B94A3D" w:rsidP="00A12849">
            <w:pPr>
              <w:tabs>
                <w:tab w:val="left" w:pos="389"/>
              </w:tabs>
              <w:spacing w:line="276" w:lineRule="auto"/>
              <w:jc w:val="center"/>
              <w:rPr>
                <w:rFonts w:ascii="Times New Roman" w:hAnsi="Times New Roman" w:cs="Times New Roman"/>
                <w:b/>
                <w:sz w:val="24"/>
                <w:szCs w:val="24"/>
              </w:rPr>
            </w:pPr>
            <w:r w:rsidRPr="00C57324">
              <w:rPr>
                <w:rFonts w:ascii="Times New Roman" w:hAnsi="Times New Roman" w:cs="Times New Roman"/>
                <w:b/>
                <w:sz w:val="24"/>
                <w:szCs w:val="24"/>
              </w:rPr>
              <w:t>Chuẩn đầu ra của học phần</w:t>
            </w:r>
          </w:p>
        </w:tc>
      </w:tr>
      <w:tr w:rsidR="00C57324" w:rsidRPr="00C57324" w14:paraId="1C1AAD86" w14:textId="77777777" w:rsidTr="00B94A3D">
        <w:trPr>
          <w:trHeight w:val="397"/>
          <w:tblHeader/>
        </w:trPr>
        <w:tc>
          <w:tcPr>
            <w:tcW w:w="1201" w:type="dxa"/>
            <w:vMerge/>
            <w:vAlign w:val="center"/>
          </w:tcPr>
          <w:p w14:paraId="6728383D" w14:textId="77777777" w:rsidR="0021544C" w:rsidRPr="00C57324" w:rsidRDefault="0021544C" w:rsidP="00A12849">
            <w:pPr>
              <w:tabs>
                <w:tab w:val="left" w:pos="389"/>
              </w:tabs>
              <w:spacing w:line="276" w:lineRule="auto"/>
              <w:jc w:val="center"/>
              <w:rPr>
                <w:rFonts w:ascii="Times New Roman" w:hAnsi="Times New Roman" w:cs="Times New Roman"/>
                <w:sz w:val="24"/>
                <w:szCs w:val="24"/>
              </w:rPr>
            </w:pPr>
          </w:p>
        </w:tc>
        <w:tc>
          <w:tcPr>
            <w:tcW w:w="784" w:type="dxa"/>
            <w:vAlign w:val="center"/>
          </w:tcPr>
          <w:p w14:paraId="0D027852" w14:textId="77777777" w:rsidR="0021544C" w:rsidRPr="00C57324" w:rsidRDefault="0021544C" w:rsidP="00A12849">
            <w:pPr>
              <w:tabs>
                <w:tab w:val="left" w:pos="389"/>
              </w:tabs>
              <w:spacing w:line="276" w:lineRule="auto"/>
              <w:jc w:val="both"/>
              <w:rPr>
                <w:rFonts w:ascii="Times New Roman" w:hAnsi="Times New Roman" w:cs="Times New Roman"/>
                <w:sz w:val="20"/>
                <w:szCs w:val="20"/>
              </w:rPr>
            </w:pPr>
            <w:r w:rsidRPr="00C57324">
              <w:rPr>
                <w:rFonts w:ascii="Times New Roman" w:hAnsi="Times New Roman" w:cs="Times New Roman"/>
                <w:b/>
                <w:sz w:val="20"/>
                <w:szCs w:val="20"/>
              </w:rPr>
              <w:t>LO1.1</w:t>
            </w:r>
          </w:p>
        </w:tc>
        <w:tc>
          <w:tcPr>
            <w:tcW w:w="784" w:type="dxa"/>
            <w:vAlign w:val="center"/>
          </w:tcPr>
          <w:p w14:paraId="32CE9471" w14:textId="77777777" w:rsidR="0021544C" w:rsidRPr="00C57324" w:rsidRDefault="0021544C" w:rsidP="00A12849">
            <w:pPr>
              <w:tabs>
                <w:tab w:val="left" w:pos="389"/>
              </w:tabs>
              <w:spacing w:line="276" w:lineRule="auto"/>
              <w:jc w:val="both"/>
              <w:rPr>
                <w:rFonts w:ascii="Times New Roman" w:hAnsi="Times New Roman" w:cs="Times New Roman"/>
                <w:sz w:val="20"/>
                <w:szCs w:val="20"/>
              </w:rPr>
            </w:pPr>
            <w:r w:rsidRPr="00C57324">
              <w:rPr>
                <w:rFonts w:ascii="Times New Roman" w:hAnsi="Times New Roman" w:cs="Times New Roman"/>
                <w:b/>
                <w:sz w:val="20"/>
                <w:szCs w:val="20"/>
              </w:rPr>
              <w:t>LO1.2</w:t>
            </w:r>
          </w:p>
        </w:tc>
        <w:tc>
          <w:tcPr>
            <w:tcW w:w="784" w:type="dxa"/>
            <w:vAlign w:val="center"/>
          </w:tcPr>
          <w:p w14:paraId="3A2184CC" w14:textId="77777777" w:rsidR="0021544C" w:rsidRPr="00C57324" w:rsidRDefault="0021544C" w:rsidP="00A12849">
            <w:pPr>
              <w:tabs>
                <w:tab w:val="left" w:pos="389"/>
              </w:tabs>
              <w:spacing w:line="276" w:lineRule="auto"/>
              <w:jc w:val="both"/>
              <w:rPr>
                <w:rFonts w:ascii="Times New Roman" w:hAnsi="Times New Roman" w:cs="Times New Roman"/>
                <w:sz w:val="20"/>
                <w:szCs w:val="20"/>
              </w:rPr>
            </w:pPr>
            <w:r w:rsidRPr="00C57324">
              <w:rPr>
                <w:rFonts w:ascii="Times New Roman" w:hAnsi="Times New Roman" w:cs="Times New Roman"/>
                <w:b/>
                <w:sz w:val="20"/>
                <w:szCs w:val="20"/>
              </w:rPr>
              <w:t>LO1.3</w:t>
            </w:r>
          </w:p>
        </w:tc>
        <w:tc>
          <w:tcPr>
            <w:tcW w:w="784" w:type="dxa"/>
            <w:vAlign w:val="center"/>
          </w:tcPr>
          <w:p w14:paraId="32F06678" w14:textId="77777777" w:rsidR="0021544C" w:rsidRPr="00C57324" w:rsidRDefault="0021544C" w:rsidP="00A12849">
            <w:pPr>
              <w:tabs>
                <w:tab w:val="left" w:pos="389"/>
              </w:tabs>
              <w:spacing w:line="276" w:lineRule="auto"/>
              <w:jc w:val="both"/>
              <w:rPr>
                <w:rFonts w:ascii="Times New Roman" w:hAnsi="Times New Roman" w:cs="Times New Roman"/>
                <w:sz w:val="20"/>
                <w:szCs w:val="20"/>
              </w:rPr>
            </w:pPr>
            <w:r w:rsidRPr="00C57324">
              <w:rPr>
                <w:rFonts w:ascii="Times New Roman" w:hAnsi="Times New Roman" w:cs="Times New Roman"/>
                <w:b/>
                <w:sz w:val="20"/>
                <w:szCs w:val="20"/>
              </w:rPr>
              <w:t>LO1.4</w:t>
            </w:r>
          </w:p>
        </w:tc>
        <w:tc>
          <w:tcPr>
            <w:tcW w:w="784" w:type="dxa"/>
            <w:vAlign w:val="center"/>
          </w:tcPr>
          <w:p w14:paraId="4B97D3B3" w14:textId="77777777" w:rsidR="0021544C" w:rsidRPr="00C57324" w:rsidRDefault="0021544C" w:rsidP="00A12849">
            <w:pPr>
              <w:tabs>
                <w:tab w:val="left" w:pos="389"/>
              </w:tabs>
              <w:spacing w:line="276" w:lineRule="auto"/>
              <w:jc w:val="both"/>
              <w:rPr>
                <w:rFonts w:ascii="Times New Roman" w:hAnsi="Times New Roman" w:cs="Times New Roman"/>
                <w:sz w:val="20"/>
                <w:szCs w:val="20"/>
              </w:rPr>
            </w:pPr>
            <w:r w:rsidRPr="00C57324">
              <w:rPr>
                <w:rFonts w:ascii="Times New Roman" w:hAnsi="Times New Roman" w:cs="Times New Roman"/>
                <w:b/>
                <w:sz w:val="20"/>
                <w:szCs w:val="20"/>
              </w:rPr>
              <w:t>LO1.5</w:t>
            </w:r>
          </w:p>
        </w:tc>
        <w:tc>
          <w:tcPr>
            <w:tcW w:w="784" w:type="dxa"/>
            <w:vAlign w:val="center"/>
          </w:tcPr>
          <w:p w14:paraId="1AA14628" w14:textId="77777777" w:rsidR="0021544C" w:rsidRPr="00C57324" w:rsidRDefault="00B94A3D" w:rsidP="00A12849">
            <w:pPr>
              <w:tabs>
                <w:tab w:val="left" w:pos="389"/>
              </w:tabs>
              <w:spacing w:line="276" w:lineRule="auto"/>
              <w:jc w:val="both"/>
              <w:rPr>
                <w:rFonts w:ascii="Microsoft YaHei" w:eastAsia="Microsoft YaHei" w:hAnsi="Microsoft YaHei" w:cs="Microsoft YaHei"/>
                <w:b/>
                <w:sz w:val="20"/>
                <w:szCs w:val="20"/>
              </w:rPr>
            </w:pPr>
            <w:r w:rsidRPr="00C57324">
              <w:rPr>
                <w:rFonts w:ascii="Times New Roman" w:hAnsi="Times New Roman" w:cs="Times New Roman"/>
                <w:b/>
                <w:sz w:val="20"/>
                <w:szCs w:val="20"/>
              </w:rPr>
              <w:t>LO1.6</w:t>
            </w:r>
          </w:p>
        </w:tc>
        <w:tc>
          <w:tcPr>
            <w:tcW w:w="897" w:type="dxa"/>
            <w:vAlign w:val="center"/>
          </w:tcPr>
          <w:p w14:paraId="380D34FD" w14:textId="77777777" w:rsidR="0021544C" w:rsidRPr="00C57324" w:rsidRDefault="0021544C" w:rsidP="00A12849">
            <w:pPr>
              <w:tabs>
                <w:tab w:val="left" w:pos="389"/>
              </w:tabs>
              <w:spacing w:line="276" w:lineRule="auto"/>
              <w:jc w:val="both"/>
              <w:rPr>
                <w:rFonts w:ascii="Times New Roman" w:hAnsi="Times New Roman" w:cs="Times New Roman"/>
                <w:sz w:val="20"/>
                <w:szCs w:val="20"/>
              </w:rPr>
            </w:pPr>
            <w:r w:rsidRPr="00C57324">
              <w:rPr>
                <w:rFonts w:ascii="Times New Roman" w:hAnsi="Times New Roman" w:cs="Times New Roman"/>
                <w:b/>
                <w:sz w:val="20"/>
                <w:szCs w:val="20"/>
              </w:rPr>
              <w:t>LO2.1</w:t>
            </w:r>
          </w:p>
        </w:tc>
        <w:tc>
          <w:tcPr>
            <w:tcW w:w="897" w:type="dxa"/>
            <w:vAlign w:val="center"/>
          </w:tcPr>
          <w:p w14:paraId="6DB69A2F" w14:textId="77777777" w:rsidR="0021544C" w:rsidRPr="00C57324" w:rsidRDefault="0021544C" w:rsidP="00A12849">
            <w:pPr>
              <w:tabs>
                <w:tab w:val="left" w:pos="389"/>
              </w:tabs>
              <w:spacing w:line="276" w:lineRule="auto"/>
              <w:jc w:val="both"/>
              <w:rPr>
                <w:rFonts w:ascii="Times New Roman" w:hAnsi="Times New Roman" w:cs="Times New Roman"/>
                <w:sz w:val="20"/>
                <w:szCs w:val="20"/>
              </w:rPr>
            </w:pPr>
            <w:r w:rsidRPr="00C57324">
              <w:rPr>
                <w:rFonts w:ascii="Times New Roman" w:hAnsi="Times New Roman" w:cs="Times New Roman"/>
                <w:b/>
                <w:sz w:val="20"/>
                <w:szCs w:val="20"/>
              </w:rPr>
              <w:t>LO2.2</w:t>
            </w:r>
          </w:p>
        </w:tc>
        <w:tc>
          <w:tcPr>
            <w:tcW w:w="897" w:type="dxa"/>
            <w:vAlign w:val="center"/>
          </w:tcPr>
          <w:p w14:paraId="1145F9D5" w14:textId="77777777" w:rsidR="0021544C" w:rsidRPr="00C57324" w:rsidRDefault="0021544C" w:rsidP="00A12849">
            <w:pPr>
              <w:tabs>
                <w:tab w:val="left" w:pos="389"/>
              </w:tabs>
              <w:spacing w:line="276" w:lineRule="auto"/>
              <w:jc w:val="both"/>
              <w:rPr>
                <w:rFonts w:ascii="Times New Roman" w:hAnsi="Times New Roman" w:cs="Times New Roman"/>
                <w:sz w:val="20"/>
                <w:szCs w:val="20"/>
              </w:rPr>
            </w:pPr>
            <w:r w:rsidRPr="00C57324">
              <w:rPr>
                <w:rFonts w:ascii="Times New Roman" w:hAnsi="Times New Roman" w:cs="Times New Roman"/>
                <w:b/>
                <w:sz w:val="20"/>
                <w:szCs w:val="20"/>
              </w:rPr>
              <w:t>LO3.1</w:t>
            </w:r>
          </w:p>
        </w:tc>
        <w:tc>
          <w:tcPr>
            <w:tcW w:w="897" w:type="dxa"/>
            <w:vAlign w:val="center"/>
          </w:tcPr>
          <w:p w14:paraId="448E247D" w14:textId="77777777" w:rsidR="0021544C" w:rsidRPr="00C57324" w:rsidRDefault="0021544C" w:rsidP="00A12849">
            <w:pPr>
              <w:tabs>
                <w:tab w:val="left" w:pos="389"/>
              </w:tabs>
              <w:spacing w:line="276" w:lineRule="auto"/>
              <w:jc w:val="both"/>
              <w:rPr>
                <w:rFonts w:ascii="Times New Roman" w:hAnsi="Times New Roman" w:cs="Times New Roman"/>
                <w:sz w:val="20"/>
                <w:szCs w:val="20"/>
              </w:rPr>
            </w:pPr>
            <w:r w:rsidRPr="00C57324">
              <w:rPr>
                <w:rFonts w:ascii="Times New Roman" w:hAnsi="Times New Roman" w:cs="Times New Roman"/>
                <w:b/>
                <w:sz w:val="20"/>
                <w:szCs w:val="20"/>
              </w:rPr>
              <w:t>LO3.2</w:t>
            </w:r>
          </w:p>
        </w:tc>
      </w:tr>
      <w:tr w:rsidR="00C57324" w:rsidRPr="00C57324" w14:paraId="4AF174FA" w14:textId="77777777" w:rsidTr="00B94A3D">
        <w:trPr>
          <w:trHeight w:val="397"/>
        </w:trPr>
        <w:tc>
          <w:tcPr>
            <w:tcW w:w="1201" w:type="dxa"/>
            <w:vAlign w:val="center"/>
          </w:tcPr>
          <w:p w14:paraId="467FA68D" w14:textId="77777777" w:rsidR="0021544C" w:rsidRPr="00C57324" w:rsidRDefault="0021544C"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t>第一课</w:t>
            </w:r>
          </w:p>
        </w:tc>
        <w:tc>
          <w:tcPr>
            <w:tcW w:w="784" w:type="dxa"/>
            <w:vAlign w:val="center"/>
          </w:tcPr>
          <w:p w14:paraId="2A2543E5" w14:textId="26E40549" w:rsidR="0021544C" w:rsidRPr="00C57324" w:rsidRDefault="004C1071"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1</w:t>
            </w:r>
          </w:p>
        </w:tc>
        <w:tc>
          <w:tcPr>
            <w:tcW w:w="784" w:type="dxa"/>
            <w:vAlign w:val="center"/>
          </w:tcPr>
          <w:p w14:paraId="72AA6568" w14:textId="1596940E" w:rsidR="0021544C" w:rsidRPr="00C57324" w:rsidRDefault="004C1071"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1</w:t>
            </w:r>
          </w:p>
        </w:tc>
        <w:tc>
          <w:tcPr>
            <w:tcW w:w="784" w:type="dxa"/>
            <w:vAlign w:val="center"/>
          </w:tcPr>
          <w:p w14:paraId="0E012FFC" w14:textId="2DC704C9" w:rsidR="0021544C" w:rsidRPr="00C57324" w:rsidRDefault="004C1071"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1</w:t>
            </w:r>
          </w:p>
        </w:tc>
        <w:tc>
          <w:tcPr>
            <w:tcW w:w="784" w:type="dxa"/>
            <w:vAlign w:val="center"/>
          </w:tcPr>
          <w:p w14:paraId="5E9A8AEC" w14:textId="0752BAE0"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vAlign w:val="center"/>
          </w:tcPr>
          <w:p w14:paraId="69D0584C" w14:textId="43390D99"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tcPr>
          <w:p w14:paraId="78D85045" w14:textId="77777777" w:rsidR="0021544C" w:rsidRPr="00C57324" w:rsidRDefault="0021544C" w:rsidP="00A12849">
            <w:pPr>
              <w:tabs>
                <w:tab w:val="left" w:pos="389"/>
              </w:tabs>
              <w:spacing w:line="276" w:lineRule="auto"/>
              <w:jc w:val="center"/>
              <w:rPr>
                <w:rFonts w:ascii="Times New Roman" w:hAnsi="Times New Roman" w:cs="Times New Roman"/>
                <w:sz w:val="26"/>
              </w:rPr>
            </w:pPr>
          </w:p>
        </w:tc>
        <w:tc>
          <w:tcPr>
            <w:tcW w:w="897" w:type="dxa"/>
            <w:vAlign w:val="center"/>
          </w:tcPr>
          <w:p w14:paraId="1D8C6027" w14:textId="77777777" w:rsidR="0021544C" w:rsidRPr="00C57324" w:rsidRDefault="0021544C"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rPr>
              <w:t>2</w:t>
            </w:r>
          </w:p>
        </w:tc>
        <w:tc>
          <w:tcPr>
            <w:tcW w:w="897" w:type="dxa"/>
            <w:vAlign w:val="center"/>
          </w:tcPr>
          <w:p w14:paraId="2D518007" w14:textId="37B5590A"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1</w:t>
            </w:r>
          </w:p>
        </w:tc>
        <w:tc>
          <w:tcPr>
            <w:tcW w:w="897" w:type="dxa"/>
            <w:vAlign w:val="center"/>
          </w:tcPr>
          <w:p w14:paraId="2AA94770" w14:textId="77777777" w:rsidR="0021544C" w:rsidRPr="00C57324" w:rsidRDefault="0021544C"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1</w:t>
            </w:r>
          </w:p>
        </w:tc>
        <w:tc>
          <w:tcPr>
            <w:tcW w:w="897" w:type="dxa"/>
            <w:vAlign w:val="center"/>
          </w:tcPr>
          <w:p w14:paraId="3B2664B0" w14:textId="6D439406"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r>
      <w:tr w:rsidR="00C57324" w:rsidRPr="00C57324" w14:paraId="641F8E04" w14:textId="77777777" w:rsidTr="00B94A3D">
        <w:trPr>
          <w:trHeight w:val="397"/>
        </w:trPr>
        <w:tc>
          <w:tcPr>
            <w:tcW w:w="1201" w:type="dxa"/>
            <w:vAlign w:val="center"/>
          </w:tcPr>
          <w:p w14:paraId="2C2167C6" w14:textId="77777777" w:rsidR="0021544C" w:rsidRPr="00C57324" w:rsidRDefault="00B94A3D"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t>第二课</w:t>
            </w:r>
          </w:p>
        </w:tc>
        <w:tc>
          <w:tcPr>
            <w:tcW w:w="784" w:type="dxa"/>
            <w:vAlign w:val="center"/>
          </w:tcPr>
          <w:p w14:paraId="1896DF50" w14:textId="470F6165" w:rsidR="0021544C" w:rsidRPr="00C57324" w:rsidRDefault="004C1071"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c>
          <w:tcPr>
            <w:tcW w:w="784" w:type="dxa"/>
            <w:vAlign w:val="center"/>
          </w:tcPr>
          <w:p w14:paraId="6F01C55E" w14:textId="34183962" w:rsidR="0021544C" w:rsidRPr="00C57324" w:rsidRDefault="004C1071"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c>
          <w:tcPr>
            <w:tcW w:w="784" w:type="dxa"/>
            <w:vAlign w:val="center"/>
          </w:tcPr>
          <w:p w14:paraId="31FDA807" w14:textId="205E2857" w:rsidR="0021544C" w:rsidRPr="00C57324" w:rsidRDefault="004C1071"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c>
          <w:tcPr>
            <w:tcW w:w="784" w:type="dxa"/>
            <w:vAlign w:val="center"/>
          </w:tcPr>
          <w:p w14:paraId="6B23D833" w14:textId="7303D0A1"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vAlign w:val="center"/>
          </w:tcPr>
          <w:p w14:paraId="592A1D8D" w14:textId="7467956A"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tcPr>
          <w:p w14:paraId="3FBCA255" w14:textId="77777777" w:rsidR="0021544C" w:rsidRPr="00C57324" w:rsidRDefault="0021544C" w:rsidP="00A12849">
            <w:pPr>
              <w:tabs>
                <w:tab w:val="left" w:pos="389"/>
              </w:tabs>
              <w:spacing w:line="276" w:lineRule="auto"/>
              <w:jc w:val="center"/>
              <w:rPr>
                <w:rFonts w:ascii="Times New Roman" w:hAnsi="Times New Roman" w:cs="Times New Roman"/>
                <w:sz w:val="26"/>
              </w:rPr>
            </w:pPr>
          </w:p>
        </w:tc>
        <w:tc>
          <w:tcPr>
            <w:tcW w:w="897" w:type="dxa"/>
            <w:vAlign w:val="center"/>
          </w:tcPr>
          <w:p w14:paraId="42AC773D" w14:textId="77777777" w:rsidR="0021544C" w:rsidRPr="00C57324" w:rsidRDefault="0021544C"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rPr>
              <w:t>2</w:t>
            </w:r>
          </w:p>
        </w:tc>
        <w:tc>
          <w:tcPr>
            <w:tcW w:w="897" w:type="dxa"/>
            <w:vAlign w:val="center"/>
          </w:tcPr>
          <w:p w14:paraId="6D672943" w14:textId="4325AE79"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1</w:t>
            </w:r>
          </w:p>
        </w:tc>
        <w:tc>
          <w:tcPr>
            <w:tcW w:w="897" w:type="dxa"/>
            <w:vAlign w:val="center"/>
          </w:tcPr>
          <w:p w14:paraId="29A6E1D5" w14:textId="3D282133"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023270D7" w14:textId="77777777" w:rsidR="0021544C" w:rsidRPr="00C57324" w:rsidRDefault="0021544C"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rPr>
              <w:t>2</w:t>
            </w:r>
          </w:p>
        </w:tc>
      </w:tr>
      <w:tr w:rsidR="00C57324" w:rsidRPr="00C57324" w14:paraId="309C4EED" w14:textId="77777777" w:rsidTr="00B94A3D">
        <w:trPr>
          <w:trHeight w:val="397"/>
        </w:trPr>
        <w:tc>
          <w:tcPr>
            <w:tcW w:w="1201" w:type="dxa"/>
            <w:vAlign w:val="center"/>
          </w:tcPr>
          <w:p w14:paraId="29982C36" w14:textId="77777777" w:rsidR="0021544C" w:rsidRPr="00C57324" w:rsidRDefault="00B94A3D"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t>第三课</w:t>
            </w:r>
          </w:p>
        </w:tc>
        <w:tc>
          <w:tcPr>
            <w:tcW w:w="784" w:type="dxa"/>
            <w:vAlign w:val="center"/>
          </w:tcPr>
          <w:p w14:paraId="4DE4EEA8" w14:textId="573E4CDF" w:rsidR="0021544C" w:rsidRPr="00C57324" w:rsidRDefault="004C1071"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c>
          <w:tcPr>
            <w:tcW w:w="784" w:type="dxa"/>
            <w:vAlign w:val="center"/>
          </w:tcPr>
          <w:p w14:paraId="62A4711B" w14:textId="0C17FADB" w:rsidR="0021544C" w:rsidRPr="00C57324" w:rsidRDefault="004C1071"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c>
          <w:tcPr>
            <w:tcW w:w="784" w:type="dxa"/>
            <w:vAlign w:val="center"/>
          </w:tcPr>
          <w:p w14:paraId="5993FCFD" w14:textId="0EFF4FFF" w:rsidR="0021544C" w:rsidRPr="00C57324" w:rsidRDefault="004C1071"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1D5D4A22" w14:textId="45A44497"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vAlign w:val="center"/>
          </w:tcPr>
          <w:p w14:paraId="1EF1B420" w14:textId="49E83703"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tcPr>
          <w:p w14:paraId="3997E4D3" w14:textId="77777777" w:rsidR="0021544C" w:rsidRPr="00C57324" w:rsidRDefault="0021544C" w:rsidP="00A12849">
            <w:pPr>
              <w:tabs>
                <w:tab w:val="left" w:pos="389"/>
              </w:tabs>
              <w:spacing w:line="276" w:lineRule="auto"/>
              <w:jc w:val="center"/>
              <w:rPr>
                <w:rFonts w:ascii="Times New Roman" w:hAnsi="Times New Roman" w:cs="Times New Roman"/>
                <w:sz w:val="26"/>
              </w:rPr>
            </w:pPr>
          </w:p>
        </w:tc>
        <w:tc>
          <w:tcPr>
            <w:tcW w:w="897" w:type="dxa"/>
            <w:vAlign w:val="center"/>
          </w:tcPr>
          <w:p w14:paraId="13324B25" w14:textId="77777777" w:rsidR="0021544C" w:rsidRPr="00C57324" w:rsidRDefault="0021544C"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rPr>
              <w:t>2</w:t>
            </w:r>
          </w:p>
        </w:tc>
        <w:tc>
          <w:tcPr>
            <w:tcW w:w="897" w:type="dxa"/>
            <w:vAlign w:val="center"/>
          </w:tcPr>
          <w:p w14:paraId="0B7991C7" w14:textId="17A329A2"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1</w:t>
            </w:r>
          </w:p>
        </w:tc>
        <w:tc>
          <w:tcPr>
            <w:tcW w:w="897" w:type="dxa"/>
            <w:vAlign w:val="center"/>
          </w:tcPr>
          <w:p w14:paraId="51DA2FC5" w14:textId="40649F2E"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3A678669" w14:textId="5A0DE293"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r>
      <w:tr w:rsidR="00C57324" w:rsidRPr="00C57324" w14:paraId="0667EDE3" w14:textId="77777777" w:rsidTr="00B94A3D">
        <w:trPr>
          <w:trHeight w:val="397"/>
        </w:trPr>
        <w:tc>
          <w:tcPr>
            <w:tcW w:w="1201" w:type="dxa"/>
            <w:vAlign w:val="center"/>
          </w:tcPr>
          <w:p w14:paraId="778C9956" w14:textId="77777777" w:rsidR="0021544C" w:rsidRPr="00C57324" w:rsidRDefault="00B94A3D"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t>第四课</w:t>
            </w:r>
          </w:p>
        </w:tc>
        <w:tc>
          <w:tcPr>
            <w:tcW w:w="784" w:type="dxa"/>
            <w:vAlign w:val="center"/>
          </w:tcPr>
          <w:p w14:paraId="67E35DC5" w14:textId="73AC9218" w:rsidR="0021544C" w:rsidRPr="00C57324" w:rsidRDefault="004C1071"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18912D34" w14:textId="6962C73A" w:rsidR="0021544C" w:rsidRPr="00C57324" w:rsidRDefault="004C1071"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3</w:t>
            </w:r>
          </w:p>
        </w:tc>
        <w:tc>
          <w:tcPr>
            <w:tcW w:w="784" w:type="dxa"/>
            <w:vAlign w:val="center"/>
          </w:tcPr>
          <w:p w14:paraId="147FE72E" w14:textId="0D81FD06" w:rsidR="0021544C" w:rsidRPr="00C57324" w:rsidRDefault="004C1071"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09D48789" w14:textId="7DF1B713" w:rsidR="0021544C" w:rsidRPr="00C57324" w:rsidRDefault="00213369" w:rsidP="00A12849">
            <w:pPr>
              <w:tabs>
                <w:tab w:val="left" w:pos="311"/>
                <w:tab w:val="center" w:pos="397"/>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1</w:t>
            </w:r>
          </w:p>
        </w:tc>
        <w:tc>
          <w:tcPr>
            <w:tcW w:w="784" w:type="dxa"/>
            <w:vAlign w:val="center"/>
          </w:tcPr>
          <w:p w14:paraId="3960529C" w14:textId="20A96DFB"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tcPr>
          <w:p w14:paraId="3F4DFB38" w14:textId="77777777" w:rsidR="0021544C" w:rsidRPr="00C57324" w:rsidRDefault="0021544C" w:rsidP="00A12849">
            <w:pPr>
              <w:tabs>
                <w:tab w:val="left" w:pos="389"/>
              </w:tabs>
              <w:spacing w:line="276" w:lineRule="auto"/>
              <w:jc w:val="center"/>
              <w:rPr>
                <w:rFonts w:ascii="Times New Roman" w:hAnsi="Times New Roman" w:cs="Times New Roman"/>
                <w:sz w:val="26"/>
              </w:rPr>
            </w:pPr>
          </w:p>
        </w:tc>
        <w:tc>
          <w:tcPr>
            <w:tcW w:w="897" w:type="dxa"/>
            <w:vAlign w:val="center"/>
          </w:tcPr>
          <w:p w14:paraId="2DAB774D" w14:textId="77777777" w:rsidR="0021544C" w:rsidRPr="00C57324" w:rsidRDefault="0021544C"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rPr>
              <w:t>2</w:t>
            </w:r>
          </w:p>
        </w:tc>
        <w:tc>
          <w:tcPr>
            <w:tcW w:w="897" w:type="dxa"/>
            <w:vAlign w:val="center"/>
          </w:tcPr>
          <w:p w14:paraId="260C844A" w14:textId="0FF32BF7"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lang w:val="vi-VN"/>
              </w:rPr>
              <w:t>1</w:t>
            </w:r>
          </w:p>
        </w:tc>
        <w:tc>
          <w:tcPr>
            <w:tcW w:w="897" w:type="dxa"/>
            <w:vAlign w:val="center"/>
          </w:tcPr>
          <w:p w14:paraId="493BD104" w14:textId="77777777" w:rsidR="0021544C" w:rsidRPr="00C57324" w:rsidRDefault="0021544C"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16CE60E5" w14:textId="367B101C"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r>
      <w:tr w:rsidR="00C57324" w:rsidRPr="00C57324" w14:paraId="004B35ED" w14:textId="77777777" w:rsidTr="00B94A3D">
        <w:trPr>
          <w:trHeight w:val="397"/>
        </w:trPr>
        <w:tc>
          <w:tcPr>
            <w:tcW w:w="1201" w:type="dxa"/>
            <w:vAlign w:val="center"/>
          </w:tcPr>
          <w:p w14:paraId="5C1DD5E2" w14:textId="77777777" w:rsidR="0021544C" w:rsidRPr="00C57324" w:rsidRDefault="00B94A3D"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t>第五课</w:t>
            </w:r>
          </w:p>
        </w:tc>
        <w:tc>
          <w:tcPr>
            <w:tcW w:w="784" w:type="dxa"/>
            <w:vAlign w:val="center"/>
          </w:tcPr>
          <w:p w14:paraId="7FA336AF" w14:textId="25D554E0"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3375D3E2" w14:textId="4D1D70BE" w:rsidR="0021544C" w:rsidRPr="00C57324" w:rsidRDefault="004C1071"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4A4E45C4" w14:textId="139C8CFC"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vAlign w:val="center"/>
          </w:tcPr>
          <w:p w14:paraId="37D740AD" w14:textId="2731E0E9"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vAlign w:val="center"/>
          </w:tcPr>
          <w:p w14:paraId="57D909D5" w14:textId="77D9697F" w:rsidR="0021544C" w:rsidRPr="00C57324" w:rsidRDefault="0021544C" w:rsidP="00A12849">
            <w:pPr>
              <w:tabs>
                <w:tab w:val="left" w:pos="389"/>
              </w:tabs>
              <w:spacing w:line="276" w:lineRule="auto"/>
              <w:jc w:val="center"/>
              <w:rPr>
                <w:rFonts w:ascii="Times New Roman" w:hAnsi="Times New Roman" w:cs="Times New Roman"/>
                <w:sz w:val="26"/>
                <w:lang w:val="vi-VN"/>
              </w:rPr>
            </w:pPr>
          </w:p>
        </w:tc>
        <w:tc>
          <w:tcPr>
            <w:tcW w:w="784" w:type="dxa"/>
          </w:tcPr>
          <w:p w14:paraId="3C5B1A2E" w14:textId="77777777" w:rsidR="0021544C" w:rsidRPr="00C57324" w:rsidRDefault="0021544C" w:rsidP="00A12849">
            <w:pPr>
              <w:tabs>
                <w:tab w:val="left" w:pos="389"/>
              </w:tabs>
              <w:spacing w:line="276" w:lineRule="auto"/>
              <w:jc w:val="center"/>
              <w:rPr>
                <w:rFonts w:ascii="Times New Roman" w:hAnsi="Times New Roman" w:cs="Times New Roman"/>
                <w:sz w:val="26"/>
              </w:rPr>
            </w:pPr>
          </w:p>
        </w:tc>
        <w:tc>
          <w:tcPr>
            <w:tcW w:w="897" w:type="dxa"/>
            <w:vAlign w:val="center"/>
          </w:tcPr>
          <w:p w14:paraId="0E081C79" w14:textId="77777777" w:rsidR="0021544C" w:rsidRPr="00C57324" w:rsidRDefault="0021544C"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rPr>
              <w:t>2</w:t>
            </w:r>
          </w:p>
        </w:tc>
        <w:tc>
          <w:tcPr>
            <w:tcW w:w="897" w:type="dxa"/>
            <w:vAlign w:val="center"/>
          </w:tcPr>
          <w:p w14:paraId="6839058D" w14:textId="7EEA6E7B"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1</w:t>
            </w:r>
          </w:p>
        </w:tc>
        <w:tc>
          <w:tcPr>
            <w:tcW w:w="897" w:type="dxa"/>
            <w:vAlign w:val="center"/>
          </w:tcPr>
          <w:p w14:paraId="6E96E9E1" w14:textId="77777777" w:rsidR="0021544C" w:rsidRPr="00C57324" w:rsidRDefault="0021544C"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2E976004" w14:textId="2A25DEB6"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r>
      <w:tr w:rsidR="00C57324" w:rsidRPr="00C57324" w14:paraId="66928692" w14:textId="77777777" w:rsidTr="00B94A3D">
        <w:trPr>
          <w:trHeight w:val="397"/>
        </w:trPr>
        <w:tc>
          <w:tcPr>
            <w:tcW w:w="1201" w:type="dxa"/>
            <w:vAlign w:val="center"/>
          </w:tcPr>
          <w:p w14:paraId="6060689D" w14:textId="77777777" w:rsidR="0021544C" w:rsidRPr="00C57324" w:rsidRDefault="00B94A3D"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t>第六课</w:t>
            </w:r>
          </w:p>
        </w:tc>
        <w:tc>
          <w:tcPr>
            <w:tcW w:w="784" w:type="dxa"/>
            <w:vAlign w:val="center"/>
          </w:tcPr>
          <w:p w14:paraId="6D9A2C9F" w14:textId="31389656"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vAlign w:val="center"/>
          </w:tcPr>
          <w:p w14:paraId="4EAEB2F7" w14:textId="70B9E00D"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1F149A74" w14:textId="41ADEC92" w:rsidR="0021544C" w:rsidRPr="00C57324" w:rsidRDefault="004C1071"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74761D1E" w14:textId="2A07CBB4" w:rsidR="0021544C" w:rsidRPr="00C57324" w:rsidRDefault="004C1071"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vAlign w:val="center"/>
          </w:tcPr>
          <w:p w14:paraId="724804F3" w14:textId="010A74CB" w:rsidR="0021544C" w:rsidRPr="00C57324" w:rsidRDefault="004C1071"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1</w:t>
            </w:r>
          </w:p>
        </w:tc>
        <w:tc>
          <w:tcPr>
            <w:tcW w:w="784" w:type="dxa"/>
          </w:tcPr>
          <w:p w14:paraId="4FF2E4A0" w14:textId="0372EAB6" w:rsidR="0021544C" w:rsidRPr="00C57324" w:rsidRDefault="0021544C" w:rsidP="00A12849">
            <w:pPr>
              <w:tabs>
                <w:tab w:val="left" w:pos="389"/>
              </w:tabs>
              <w:spacing w:line="276" w:lineRule="auto"/>
              <w:jc w:val="center"/>
              <w:rPr>
                <w:rFonts w:ascii="Times New Roman" w:hAnsi="Times New Roman" w:cs="Times New Roman"/>
                <w:sz w:val="26"/>
                <w:lang w:val="vi-VN"/>
              </w:rPr>
            </w:pPr>
          </w:p>
        </w:tc>
        <w:tc>
          <w:tcPr>
            <w:tcW w:w="897" w:type="dxa"/>
            <w:vAlign w:val="center"/>
          </w:tcPr>
          <w:p w14:paraId="34399BD4" w14:textId="77777777" w:rsidR="0021544C" w:rsidRPr="00C57324" w:rsidRDefault="0021544C"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rPr>
              <w:t>2</w:t>
            </w:r>
          </w:p>
        </w:tc>
        <w:tc>
          <w:tcPr>
            <w:tcW w:w="897" w:type="dxa"/>
            <w:vAlign w:val="center"/>
          </w:tcPr>
          <w:p w14:paraId="211BD55B" w14:textId="77777777" w:rsidR="0021544C" w:rsidRPr="00C57324" w:rsidRDefault="0021544C"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rPr>
              <w:t>2</w:t>
            </w:r>
          </w:p>
        </w:tc>
        <w:tc>
          <w:tcPr>
            <w:tcW w:w="897" w:type="dxa"/>
            <w:vAlign w:val="center"/>
          </w:tcPr>
          <w:p w14:paraId="43D4C685" w14:textId="1820664C"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54D0BA93" w14:textId="7D406B6D"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r>
      <w:tr w:rsidR="00C57324" w:rsidRPr="00C57324" w14:paraId="538229D0" w14:textId="77777777" w:rsidTr="00B94A3D">
        <w:trPr>
          <w:trHeight w:val="397"/>
        </w:trPr>
        <w:tc>
          <w:tcPr>
            <w:tcW w:w="1201" w:type="dxa"/>
            <w:vAlign w:val="center"/>
          </w:tcPr>
          <w:p w14:paraId="1E4181D5" w14:textId="77777777" w:rsidR="0021544C" w:rsidRPr="00C57324" w:rsidRDefault="00B94A3D"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t>第七课</w:t>
            </w:r>
          </w:p>
        </w:tc>
        <w:tc>
          <w:tcPr>
            <w:tcW w:w="784" w:type="dxa"/>
            <w:vAlign w:val="center"/>
          </w:tcPr>
          <w:p w14:paraId="521E8658" w14:textId="5E3AC898"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vAlign w:val="center"/>
          </w:tcPr>
          <w:p w14:paraId="7814C01F" w14:textId="1766C95A"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4F1B6384" w14:textId="3F8E01A4"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68C59B56" w14:textId="050B23BD"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vAlign w:val="center"/>
          </w:tcPr>
          <w:p w14:paraId="7FE53104" w14:textId="391353CB" w:rsidR="0021544C" w:rsidRPr="00C57324" w:rsidRDefault="00D563DE"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1</w:t>
            </w:r>
          </w:p>
        </w:tc>
        <w:tc>
          <w:tcPr>
            <w:tcW w:w="784" w:type="dxa"/>
          </w:tcPr>
          <w:p w14:paraId="1696738C" w14:textId="77777777" w:rsidR="0021544C" w:rsidRPr="00C57324" w:rsidRDefault="0021544C" w:rsidP="00A12849">
            <w:pPr>
              <w:tabs>
                <w:tab w:val="left" w:pos="389"/>
              </w:tabs>
              <w:spacing w:line="276" w:lineRule="auto"/>
              <w:jc w:val="center"/>
              <w:rPr>
                <w:rFonts w:ascii="Times New Roman" w:hAnsi="Times New Roman" w:cs="Times New Roman"/>
                <w:sz w:val="26"/>
              </w:rPr>
            </w:pPr>
          </w:p>
        </w:tc>
        <w:tc>
          <w:tcPr>
            <w:tcW w:w="897" w:type="dxa"/>
            <w:vAlign w:val="center"/>
          </w:tcPr>
          <w:p w14:paraId="24DB7689" w14:textId="279F8E8D"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125F33D9" w14:textId="029D5707"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c>
          <w:tcPr>
            <w:tcW w:w="897" w:type="dxa"/>
            <w:vAlign w:val="center"/>
          </w:tcPr>
          <w:p w14:paraId="6954C9A5" w14:textId="0CC1FA41"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74C8B985" w14:textId="7907E31B" w:rsidR="0021544C" w:rsidRPr="00C57324" w:rsidRDefault="0000193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r>
      <w:tr w:rsidR="00C57324" w:rsidRPr="00C57324" w14:paraId="1CC4788F" w14:textId="77777777" w:rsidTr="00B94A3D">
        <w:trPr>
          <w:trHeight w:val="397"/>
        </w:trPr>
        <w:tc>
          <w:tcPr>
            <w:tcW w:w="1201" w:type="dxa"/>
            <w:vAlign w:val="center"/>
          </w:tcPr>
          <w:p w14:paraId="438AEC33" w14:textId="77777777" w:rsidR="0021544C" w:rsidRPr="00C57324" w:rsidRDefault="00B94A3D"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t>第八课</w:t>
            </w:r>
          </w:p>
        </w:tc>
        <w:tc>
          <w:tcPr>
            <w:tcW w:w="784" w:type="dxa"/>
            <w:vAlign w:val="center"/>
          </w:tcPr>
          <w:p w14:paraId="43943FFC" w14:textId="6A26C2F9"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vAlign w:val="center"/>
          </w:tcPr>
          <w:p w14:paraId="2967901F" w14:textId="4796EE6B"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0510CC7B" w14:textId="5D47444E"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70814EA4" w14:textId="50245870"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vAlign w:val="center"/>
          </w:tcPr>
          <w:p w14:paraId="2BB2E01E" w14:textId="63CC735B" w:rsidR="0021544C" w:rsidRPr="00C57324" w:rsidRDefault="00D563D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tcPr>
          <w:p w14:paraId="084CA02A" w14:textId="77777777" w:rsidR="0021544C" w:rsidRPr="00C57324" w:rsidRDefault="0021544C" w:rsidP="00A12849">
            <w:pPr>
              <w:tabs>
                <w:tab w:val="left" w:pos="389"/>
              </w:tabs>
              <w:spacing w:line="276" w:lineRule="auto"/>
              <w:jc w:val="center"/>
              <w:rPr>
                <w:rFonts w:ascii="Times New Roman" w:hAnsi="Times New Roman" w:cs="Times New Roman"/>
                <w:sz w:val="26"/>
              </w:rPr>
            </w:pPr>
          </w:p>
        </w:tc>
        <w:tc>
          <w:tcPr>
            <w:tcW w:w="897" w:type="dxa"/>
            <w:vAlign w:val="center"/>
          </w:tcPr>
          <w:p w14:paraId="7EA926BF" w14:textId="586D4B06"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3A407622" w14:textId="69206236"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c>
          <w:tcPr>
            <w:tcW w:w="897" w:type="dxa"/>
            <w:vAlign w:val="center"/>
          </w:tcPr>
          <w:p w14:paraId="5600BCDC" w14:textId="544A09F6"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755A1AD6" w14:textId="2C453911" w:rsidR="0021544C" w:rsidRPr="00C57324" w:rsidRDefault="0000193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r>
      <w:tr w:rsidR="00C57324" w:rsidRPr="00C57324" w14:paraId="6B464696" w14:textId="77777777" w:rsidTr="00B94A3D">
        <w:trPr>
          <w:trHeight w:val="397"/>
        </w:trPr>
        <w:tc>
          <w:tcPr>
            <w:tcW w:w="1201" w:type="dxa"/>
            <w:vAlign w:val="center"/>
          </w:tcPr>
          <w:p w14:paraId="3851C052" w14:textId="77777777" w:rsidR="0021544C" w:rsidRPr="00C57324" w:rsidRDefault="00B94A3D"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t>第九课</w:t>
            </w:r>
          </w:p>
        </w:tc>
        <w:tc>
          <w:tcPr>
            <w:tcW w:w="784" w:type="dxa"/>
            <w:vAlign w:val="center"/>
          </w:tcPr>
          <w:p w14:paraId="334BD05F" w14:textId="77777777"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vAlign w:val="center"/>
          </w:tcPr>
          <w:p w14:paraId="7E85AA65" w14:textId="04455C29"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68E6D562" w14:textId="73ED49D6"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7A94F1A1" w14:textId="4418E2B9"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vAlign w:val="center"/>
          </w:tcPr>
          <w:p w14:paraId="3F06B64F" w14:textId="009FE6CF" w:rsidR="0021544C" w:rsidRPr="00C57324" w:rsidRDefault="00D563D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tcPr>
          <w:p w14:paraId="7F8CC23F" w14:textId="493B4FD8" w:rsidR="0021544C" w:rsidRPr="00C57324" w:rsidRDefault="0021544C" w:rsidP="00A12849">
            <w:pPr>
              <w:tabs>
                <w:tab w:val="left" w:pos="389"/>
              </w:tabs>
              <w:spacing w:line="276" w:lineRule="auto"/>
              <w:jc w:val="center"/>
              <w:rPr>
                <w:rFonts w:ascii="Times New Roman" w:hAnsi="Times New Roman" w:cs="Times New Roman"/>
                <w:sz w:val="26"/>
              </w:rPr>
            </w:pPr>
          </w:p>
        </w:tc>
        <w:tc>
          <w:tcPr>
            <w:tcW w:w="897" w:type="dxa"/>
            <w:vAlign w:val="center"/>
          </w:tcPr>
          <w:p w14:paraId="5604EB03" w14:textId="0CBB347E"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15B8C34F" w14:textId="1F91814F"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6C2972C8" w14:textId="6F333F76"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0D254EA2" w14:textId="1A0ABEBA" w:rsidR="0021544C" w:rsidRPr="00C57324" w:rsidRDefault="0000193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r>
      <w:tr w:rsidR="00C57324" w:rsidRPr="00C57324" w14:paraId="77080A0C" w14:textId="77777777" w:rsidTr="00B94A3D">
        <w:trPr>
          <w:trHeight w:val="397"/>
        </w:trPr>
        <w:tc>
          <w:tcPr>
            <w:tcW w:w="1201" w:type="dxa"/>
            <w:vAlign w:val="center"/>
          </w:tcPr>
          <w:p w14:paraId="020EC901" w14:textId="77777777" w:rsidR="0021544C" w:rsidRPr="00C57324" w:rsidRDefault="00B94A3D"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lastRenderedPageBreak/>
              <w:t>第十课</w:t>
            </w:r>
          </w:p>
        </w:tc>
        <w:tc>
          <w:tcPr>
            <w:tcW w:w="784" w:type="dxa"/>
            <w:vAlign w:val="center"/>
          </w:tcPr>
          <w:p w14:paraId="0C41DD0B" w14:textId="77777777"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vAlign w:val="center"/>
          </w:tcPr>
          <w:p w14:paraId="55C9B2E2" w14:textId="3AFC0A86"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35E0684D" w14:textId="03F2767A"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7D0E2537" w14:textId="74D601F3"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vAlign w:val="center"/>
          </w:tcPr>
          <w:p w14:paraId="22B6A79E" w14:textId="1D615920" w:rsidR="0021544C" w:rsidRPr="00C57324" w:rsidRDefault="00D563D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tcPr>
          <w:p w14:paraId="54491CF5" w14:textId="6E82E3DB" w:rsidR="0021544C" w:rsidRPr="00C57324" w:rsidRDefault="0021544C" w:rsidP="00A12849">
            <w:pPr>
              <w:tabs>
                <w:tab w:val="left" w:pos="389"/>
              </w:tabs>
              <w:spacing w:line="276" w:lineRule="auto"/>
              <w:jc w:val="center"/>
              <w:rPr>
                <w:rFonts w:ascii="Times New Roman" w:hAnsi="Times New Roman" w:cs="Times New Roman"/>
                <w:sz w:val="26"/>
                <w:lang w:val="vi-VN"/>
              </w:rPr>
            </w:pPr>
          </w:p>
        </w:tc>
        <w:tc>
          <w:tcPr>
            <w:tcW w:w="897" w:type="dxa"/>
            <w:vAlign w:val="center"/>
          </w:tcPr>
          <w:p w14:paraId="13E8C490" w14:textId="2601DE71"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63C98ED1" w14:textId="2C1A7676"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c>
          <w:tcPr>
            <w:tcW w:w="897" w:type="dxa"/>
            <w:vAlign w:val="center"/>
          </w:tcPr>
          <w:p w14:paraId="4678E535" w14:textId="1C16815D"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hint="eastAsia"/>
                <w:sz w:val="26"/>
                <w:lang w:val="vi-VN"/>
              </w:rPr>
              <w:t>2</w:t>
            </w:r>
          </w:p>
        </w:tc>
        <w:tc>
          <w:tcPr>
            <w:tcW w:w="897" w:type="dxa"/>
            <w:vAlign w:val="center"/>
          </w:tcPr>
          <w:p w14:paraId="26FDF0B5" w14:textId="2392192B" w:rsidR="0021544C" w:rsidRPr="00C57324" w:rsidRDefault="0000193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r>
      <w:tr w:rsidR="00C57324" w:rsidRPr="00C57324" w14:paraId="32D7FDE8" w14:textId="77777777" w:rsidTr="00B94A3D">
        <w:trPr>
          <w:trHeight w:val="397"/>
        </w:trPr>
        <w:tc>
          <w:tcPr>
            <w:tcW w:w="1201" w:type="dxa"/>
            <w:vAlign w:val="center"/>
          </w:tcPr>
          <w:p w14:paraId="0A765457" w14:textId="77777777" w:rsidR="0021544C" w:rsidRPr="00C57324" w:rsidRDefault="00B94A3D"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t>第十一课</w:t>
            </w:r>
          </w:p>
        </w:tc>
        <w:tc>
          <w:tcPr>
            <w:tcW w:w="784" w:type="dxa"/>
            <w:vAlign w:val="center"/>
          </w:tcPr>
          <w:p w14:paraId="788E4952" w14:textId="77777777"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vAlign w:val="center"/>
          </w:tcPr>
          <w:p w14:paraId="059FC614" w14:textId="722C783D"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5D7EA755" w14:textId="50C20F8E"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5EE65F50" w14:textId="3FDB8F55"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46E36E6F" w14:textId="606F2507"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1</w:t>
            </w:r>
          </w:p>
        </w:tc>
        <w:tc>
          <w:tcPr>
            <w:tcW w:w="784" w:type="dxa"/>
          </w:tcPr>
          <w:p w14:paraId="1E106128" w14:textId="2E6C2EFD" w:rsidR="0021544C" w:rsidRPr="00C57324" w:rsidRDefault="0021544C" w:rsidP="00A12849">
            <w:pPr>
              <w:tabs>
                <w:tab w:val="left" w:pos="389"/>
              </w:tabs>
              <w:spacing w:line="276" w:lineRule="auto"/>
              <w:jc w:val="center"/>
              <w:rPr>
                <w:rFonts w:ascii="Times New Roman" w:hAnsi="Times New Roman" w:cs="Times New Roman"/>
                <w:sz w:val="26"/>
              </w:rPr>
            </w:pPr>
          </w:p>
        </w:tc>
        <w:tc>
          <w:tcPr>
            <w:tcW w:w="897" w:type="dxa"/>
            <w:vAlign w:val="center"/>
          </w:tcPr>
          <w:p w14:paraId="756C0449" w14:textId="39EF5369"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4BED4CAB" w14:textId="77777777" w:rsidR="0021544C" w:rsidRPr="00C57324" w:rsidRDefault="0021544C"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rPr>
              <w:t>2</w:t>
            </w:r>
          </w:p>
        </w:tc>
        <w:tc>
          <w:tcPr>
            <w:tcW w:w="897" w:type="dxa"/>
            <w:vAlign w:val="center"/>
          </w:tcPr>
          <w:p w14:paraId="69A3288A" w14:textId="77777777" w:rsidR="0021544C" w:rsidRPr="00C57324" w:rsidRDefault="0021544C"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33572FF8" w14:textId="3C934163" w:rsidR="0021544C" w:rsidRPr="00C57324" w:rsidRDefault="0000193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r>
      <w:tr w:rsidR="00C57324" w:rsidRPr="00C57324" w14:paraId="7703EC6B" w14:textId="77777777" w:rsidTr="00B94A3D">
        <w:trPr>
          <w:trHeight w:val="397"/>
        </w:trPr>
        <w:tc>
          <w:tcPr>
            <w:tcW w:w="1201" w:type="dxa"/>
            <w:vAlign w:val="center"/>
          </w:tcPr>
          <w:p w14:paraId="23348BB1" w14:textId="77777777" w:rsidR="0021544C" w:rsidRPr="00C57324" w:rsidRDefault="00B94A3D" w:rsidP="00A12849">
            <w:pPr>
              <w:tabs>
                <w:tab w:val="left" w:pos="389"/>
              </w:tabs>
              <w:spacing w:line="276" w:lineRule="auto"/>
              <w:jc w:val="center"/>
              <w:rPr>
                <w:rFonts w:ascii="SimSun" w:eastAsia="SimSun" w:hAnsi="SimSun" w:cs="Times New Roman"/>
                <w:sz w:val="24"/>
                <w:szCs w:val="24"/>
              </w:rPr>
            </w:pPr>
            <w:r w:rsidRPr="00C57324">
              <w:rPr>
                <w:rFonts w:ascii="SimSun" w:eastAsia="SimSun" w:hAnsi="SimSun" w:cs="Microsoft YaHei" w:hint="eastAsia"/>
                <w:sz w:val="24"/>
                <w:szCs w:val="24"/>
                <w:lang w:eastAsia="zh-CN"/>
              </w:rPr>
              <w:t>第十二课</w:t>
            </w:r>
          </w:p>
        </w:tc>
        <w:tc>
          <w:tcPr>
            <w:tcW w:w="784" w:type="dxa"/>
            <w:vAlign w:val="center"/>
          </w:tcPr>
          <w:p w14:paraId="31DFDA0C" w14:textId="77777777"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vAlign w:val="center"/>
          </w:tcPr>
          <w:p w14:paraId="73BCC28B" w14:textId="3A401BD6" w:rsidR="0021544C" w:rsidRPr="00C57324" w:rsidRDefault="0021544C" w:rsidP="00A12849">
            <w:pPr>
              <w:tabs>
                <w:tab w:val="left" w:pos="389"/>
              </w:tabs>
              <w:spacing w:line="276" w:lineRule="auto"/>
              <w:jc w:val="center"/>
              <w:rPr>
                <w:rFonts w:ascii="Times New Roman" w:hAnsi="Times New Roman" w:cs="Times New Roman"/>
                <w:sz w:val="26"/>
              </w:rPr>
            </w:pPr>
          </w:p>
        </w:tc>
        <w:tc>
          <w:tcPr>
            <w:tcW w:w="784" w:type="dxa"/>
            <w:vAlign w:val="center"/>
          </w:tcPr>
          <w:p w14:paraId="2B803393" w14:textId="5FB0B1ED"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70476996" w14:textId="18A6BE0C"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7EAAA1DD" w14:textId="5F7C80CC"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tcPr>
          <w:p w14:paraId="73109D95" w14:textId="6C82BC68"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lang w:val="vi-VN"/>
              </w:rPr>
              <w:t>1</w:t>
            </w:r>
          </w:p>
        </w:tc>
        <w:tc>
          <w:tcPr>
            <w:tcW w:w="897" w:type="dxa"/>
            <w:vAlign w:val="center"/>
          </w:tcPr>
          <w:p w14:paraId="5F7A5889" w14:textId="4D1B5EA2" w:rsidR="0021544C"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73A35FE6" w14:textId="30EBDC81" w:rsidR="0021544C"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c>
          <w:tcPr>
            <w:tcW w:w="897" w:type="dxa"/>
            <w:vAlign w:val="center"/>
          </w:tcPr>
          <w:p w14:paraId="5DA2FC7B" w14:textId="77777777" w:rsidR="0021544C" w:rsidRPr="00C57324" w:rsidRDefault="0021544C"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50BCD353" w14:textId="5761BA67" w:rsidR="0021544C" w:rsidRPr="00C57324" w:rsidRDefault="0000193E"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lang w:val="vi-VN"/>
              </w:rPr>
              <w:t>2</w:t>
            </w:r>
          </w:p>
        </w:tc>
      </w:tr>
      <w:tr w:rsidR="00C57324" w:rsidRPr="00C57324" w14:paraId="77B2AE34" w14:textId="77777777" w:rsidTr="00B94A3D">
        <w:trPr>
          <w:trHeight w:val="397"/>
        </w:trPr>
        <w:tc>
          <w:tcPr>
            <w:tcW w:w="1201" w:type="dxa"/>
            <w:vAlign w:val="center"/>
          </w:tcPr>
          <w:p w14:paraId="6C91B9D5" w14:textId="77777777" w:rsidR="00B94A3D" w:rsidRPr="00C57324" w:rsidRDefault="00B94A3D" w:rsidP="00A12849">
            <w:pPr>
              <w:tabs>
                <w:tab w:val="left" w:pos="389"/>
              </w:tabs>
              <w:spacing w:line="276" w:lineRule="auto"/>
              <w:jc w:val="center"/>
              <w:rPr>
                <w:rFonts w:ascii="SimSun" w:eastAsia="SimSun" w:hAnsi="SimSun" w:cs="Microsoft YaHei"/>
                <w:sz w:val="24"/>
                <w:szCs w:val="24"/>
                <w:lang w:eastAsia="zh-CN"/>
              </w:rPr>
            </w:pPr>
            <w:r w:rsidRPr="00C57324">
              <w:rPr>
                <w:rFonts w:ascii="SimSun" w:eastAsia="SimSun" w:hAnsi="SimSun" w:cs="Microsoft YaHei" w:hint="eastAsia"/>
                <w:sz w:val="24"/>
                <w:szCs w:val="24"/>
                <w:lang w:eastAsia="zh-CN"/>
              </w:rPr>
              <w:t>第十三课</w:t>
            </w:r>
          </w:p>
        </w:tc>
        <w:tc>
          <w:tcPr>
            <w:tcW w:w="784" w:type="dxa"/>
            <w:vAlign w:val="center"/>
          </w:tcPr>
          <w:p w14:paraId="2D930F0D" w14:textId="77777777" w:rsidR="00B94A3D" w:rsidRPr="00C57324" w:rsidRDefault="00B94A3D" w:rsidP="00A12849">
            <w:pPr>
              <w:tabs>
                <w:tab w:val="left" w:pos="389"/>
              </w:tabs>
              <w:spacing w:line="276" w:lineRule="auto"/>
              <w:jc w:val="center"/>
              <w:rPr>
                <w:rFonts w:ascii="Times New Roman" w:hAnsi="Times New Roman" w:cs="Times New Roman"/>
                <w:sz w:val="26"/>
              </w:rPr>
            </w:pPr>
          </w:p>
        </w:tc>
        <w:tc>
          <w:tcPr>
            <w:tcW w:w="784" w:type="dxa"/>
            <w:vAlign w:val="center"/>
          </w:tcPr>
          <w:p w14:paraId="7DB52422" w14:textId="77777777" w:rsidR="00B94A3D" w:rsidRPr="00C57324" w:rsidRDefault="00B94A3D" w:rsidP="00A12849">
            <w:pPr>
              <w:tabs>
                <w:tab w:val="left" w:pos="389"/>
              </w:tabs>
              <w:spacing w:line="276" w:lineRule="auto"/>
              <w:jc w:val="center"/>
              <w:rPr>
                <w:rFonts w:ascii="Times New Roman" w:hAnsi="Times New Roman" w:cs="Times New Roman"/>
                <w:sz w:val="26"/>
              </w:rPr>
            </w:pPr>
          </w:p>
        </w:tc>
        <w:tc>
          <w:tcPr>
            <w:tcW w:w="784" w:type="dxa"/>
            <w:vAlign w:val="center"/>
          </w:tcPr>
          <w:p w14:paraId="29383852" w14:textId="5A9B8DE5" w:rsidR="00B94A3D"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6CD560F4" w14:textId="522D1A7C" w:rsidR="00B94A3D"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50F54F33" w14:textId="22F5AD02" w:rsidR="00B94A3D"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784" w:type="dxa"/>
          </w:tcPr>
          <w:p w14:paraId="6DEC3A5B" w14:textId="616AFF8A" w:rsidR="00B94A3D" w:rsidRPr="00C57324" w:rsidRDefault="00D563DE"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sz w:val="26"/>
                <w:lang w:val="vi-VN"/>
              </w:rPr>
              <w:t>2</w:t>
            </w:r>
          </w:p>
        </w:tc>
        <w:tc>
          <w:tcPr>
            <w:tcW w:w="897" w:type="dxa"/>
            <w:vAlign w:val="center"/>
          </w:tcPr>
          <w:p w14:paraId="1A87A54E" w14:textId="5A5B1093" w:rsidR="00B94A3D"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60DD58B5" w14:textId="6376FB9B" w:rsidR="00B94A3D"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c>
          <w:tcPr>
            <w:tcW w:w="897" w:type="dxa"/>
            <w:vAlign w:val="center"/>
          </w:tcPr>
          <w:p w14:paraId="26A0FA83" w14:textId="266D8B0D" w:rsidR="00B94A3D"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hint="eastAsia"/>
                <w:sz w:val="26"/>
                <w:lang w:val="vi-VN"/>
              </w:rPr>
              <w:t>2</w:t>
            </w:r>
          </w:p>
        </w:tc>
        <w:tc>
          <w:tcPr>
            <w:tcW w:w="897" w:type="dxa"/>
            <w:vAlign w:val="center"/>
          </w:tcPr>
          <w:p w14:paraId="08B73681" w14:textId="2EFB47C1" w:rsidR="00B94A3D" w:rsidRPr="00C57324" w:rsidRDefault="0000193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r>
      <w:tr w:rsidR="00C57324" w:rsidRPr="00C57324" w14:paraId="7EB70E2E" w14:textId="77777777" w:rsidTr="00B94A3D">
        <w:trPr>
          <w:trHeight w:val="397"/>
        </w:trPr>
        <w:tc>
          <w:tcPr>
            <w:tcW w:w="1201" w:type="dxa"/>
            <w:vAlign w:val="center"/>
          </w:tcPr>
          <w:p w14:paraId="1CD1FBB3" w14:textId="77777777" w:rsidR="00B94A3D" w:rsidRPr="00C57324" w:rsidRDefault="00B94A3D" w:rsidP="00A12849">
            <w:pPr>
              <w:tabs>
                <w:tab w:val="left" w:pos="389"/>
              </w:tabs>
              <w:spacing w:line="276" w:lineRule="auto"/>
              <w:jc w:val="center"/>
              <w:rPr>
                <w:rFonts w:ascii="SimSun" w:eastAsia="SimSun" w:hAnsi="SimSun" w:cs="Microsoft YaHei"/>
                <w:sz w:val="24"/>
                <w:szCs w:val="24"/>
                <w:lang w:eastAsia="zh-CN"/>
              </w:rPr>
            </w:pPr>
            <w:r w:rsidRPr="00C57324">
              <w:rPr>
                <w:rFonts w:ascii="SimSun" w:eastAsia="SimSun" w:hAnsi="SimSun" w:cs="Microsoft YaHei" w:hint="eastAsia"/>
                <w:sz w:val="24"/>
                <w:szCs w:val="24"/>
                <w:lang w:eastAsia="zh-CN"/>
              </w:rPr>
              <w:t>第十四课</w:t>
            </w:r>
          </w:p>
        </w:tc>
        <w:tc>
          <w:tcPr>
            <w:tcW w:w="784" w:type="dxa"/>
            <w:vAlign w:val="center"/>
          </w:tcPr>
          <w:p w14:paraId="3EB1D0C7" w14:textId="77777777" w:rsidR="00B94A3D" w:rsidRPr="00C57324" w:rsidRDefault="00B94A3D" w:rsidP="00A12849">
            <w:pPr>
              <w:tabs>
                <w:tab w:val="left" w:pos="389"/>
              </w:tabs>
              <w:spacing w:line="276" w:lineRule="auto"/>
              <w:jc w:val="center"/>
              <w:rPr>
                <w:rFonts w:ascii="Times New Roman" w:hAnsi="Times New Roman" w:cs="Times New Roman"/>
                <w:sz w:val="26"/>
              </w:rPr>
            </w:pPr>
          </w:p>
        </w:tc>
        <w:tc>
          <w:tcPr>
            <w:tcW w:w="784" w:type="dxa"/>
            <w:vAlign w:val="center"/>
          </w:tcPr>
          <w:p w14:paraId="46A33876" w14:textId="77777777" w:rsidR="00B94A3D" w:rsidRPr="00C57324" w:rsidRDefault="00B94A3D" w:rsidP="00A12849">
            <w:pPr>
              <w:tabs>
                <w:tab w:val="left" w:pos="389"/>
              </w:tabs>
              <w:spacing w:line="276" w:lineRule="auto"/>
              <w:jc w:val="center"/>
              <w:rPr>
                <w:rFonts w:ascii="Times New Roman" w:hAnsi="Times New Roman" w:cs="Times New Roman"/>
                <w:sz w:val="26"/>
              </w:rPr>
            </w:pPr>
          </w:p>
        </w:tc>
        <w:tc>
          <w:tcPr>
            <w:tcW w:w="784" w:type="dxa"/>
            <w:vAlign w:val="center"/>
          </w:tcPr>
          <w:p w14:paraId="7EB9DC5B" w14:textId="09966E01" w:rsidR="00B94A3D"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3B4798ED" w14:textId="6B06D408" w:rsidR="00B94A3D"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44C29E54" w14:textId="1E09393B" w:rsidR="00B94A3D" w:rsidRPr="00C57324" w:rsidRDefault="00D563D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3</w:t>
            </w:r>
          </w:p>
        </w:tc>
        <w:tc>
          <w:tcPr>
            <w:tcW w:w="784" w:type="dxa"/>
          </w:tcPr>
          <w:p w14:paraId="7940DB5F" w14:textId="1043CBAA" w:rsidR="00B94A3D" w:rsidRPr="00C57324" w:rsidRDefault="00D563D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482CCA11" w14:textId="450C346E" w:rsidR="00B94A3D"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2</w:t>
            </w:r>
          </w:p>
        </w:tc>
        <w:tc>
          <w:tcPr>
            <w:tcW w:w="897" w:type="dxa"/>
            <w:vAlign w:val="center"/>
          </w:tcPr>
          <w:p w14:paraId="7950C012" w14:textId="669F52BB" w:rsidR="00B94A3D"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2</w:t>
            </w:r>
          </w:p>
        </w:tc>
        <w:tc>
          <w:tcPr>
            <w:tcW w:w="897" w:type="dxa"/>
            <w:vAlign w:val="center"/>
          </w:tcPr>
          <w:p w14:paraId="29E560D6" w14:textId="78FC8051" w:rsidR="00B94A3D" w:rsidRPr="00C57324" w:rsidRDefault="0000193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hint="eastAsia"/>
                <w:sz w:val="26"/>
                <w:lang w:val="vi-VN"/>
              </w:rPr>
              <w:t>3</w:t>
            </w:r>
          </w:p>
        </w:tc>
        <w:tc>
          <w:tcPr>
            <w:tcW w:w="897" w:type="dxa"/>
            <w:vAlign w:val="center"/>
          </w:tcPr>
          <w:p w14:paraId="5FC0B39A" w14:textId="09D38F07" w:rsidR="00B94A3D" w:rsidRPr="00C57324" w:rsidRDefault="0000193E"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r>
      <w:tr w:rsidR="00C57324" w:rsidRPr="00C57324" w14:paraId="50E21364" w14:textId="77777777" w:rsidTr="00B94A3D">
        <w:trPr>
          <w:trHeight w:val="397"/>
        </w:trPr>
        <w:tc>
          <w:tcPr>
            <w:tcW w:w="1201" w:type="dxa"/>
            <w:vAlign w:val="center"/>
          </w:tcPr>
          <w:p w14:paraId="4FA808D9" w14:textId="77777777" w:rsidR="00B94A3D" w:rsidRPr="00C57324" w:rsidRDefault="00B94A3D" w:rsidP="00A12849">
            <w:pPr>
              <w:tabs>
                <w:tab w:val="left" w:pos="389"/>
              </w:tabs>
              <w:spacing w:line="276" w:lineRule="auto"/>
              <w:jc w:val="center"/>
              <w:rPr>
                <w:rFonts w:ascii="SimSun" w:eastAsia="SimSun" w:hAnsi="SimSun" w:cs="Microsoft YaHei"/>
                <w:sz w:val="24"/>
                <w:szCs w:val="24"/>
                <w:lang w:eastAsia="zh-CN"/>
              </w:rPr>
            </w:pPr>
            <w:r w:rsidRPr="00C57324">
              <w:rPr>
                <w:rFonts w:ascii="SimSun" w:eastAsia="SimSun" w:hAnsi="SimSun" w:cs="Microsoft YaHei" w:hint="eastAsia"/>
                <w:sz w:val="24"/>
                <w:szCs w:val="24"/>
                <w:lang w:eastAsia="zh-CN"/>
              </w:rPr>
              <w:t>第十五课</w:t>
            </w:r>
          </w:p>
        </w:tc>
        <w:tc>
          <w:tcPr>
            <w:tcW w:w="784" w:type="dxa"/>
            <w:vAlign w:val="center"/>
          </w:tcPr>
          <w:p w14:paraId="7C685CB2" w14:textId="77777777" w:rsidR="00B94A3D" w:rsidRPr="00C57324" w:rsidRDefault="00B94A3D" w:rsidP="00A12849">
            <w:pPr>
              <w:tabs>
                <w:tab w:val="left" w:pos="389"/>
              </w:tabs>
              <w:spacing w:line="276" w:lineRule="auto"/>
              <w:jc w:val="center"/>
              <w:rPr>
                <w:rFonts w:ascii="Times New Roman" w:hAnsi="Times New Roman" w:cs="Times New Roman"/>
                <w:sz w:val="26"/>
              </w:rPr>
            </w:pPr>
          </w:p>
        </w:tc>
        <w:tc>
          <w:tcPr>
            <w:tcW w:w="784" w:type="dxa"/>
            <w:vAlign w:val="center"/>
          </w:tcPr>
          <w:p w14:paraId="4AB92022" w14:textId="77777777" w:rsidR="00B94A3D" w:rsidRPr="00C57324" w:rsidRDefault="00B94A3D" w:rsidP="00A12849">
            <w:pPr>
              <w:tabs>
                <w:tab w:val="left" w:pos="389"/>
              </w:tabs>
              <w:spacing w:line="276" w:lineRule="auto"/>
              <w:jc w:val="center"/>
              <w:rPr>
                <w:rFonts w:ascii="Times New Roman" w:hAnsi="Times New Roman" w:cs="Times New Roman"/>
                <w:sz w:val="26"/>
              </w:rPr>
            </w:pPr>
          </w:p>
        </w:tc>
        <w:tc>
          <w:tcPr>
            <w:tcW w:w="784" w:type="dxa"/>
            <w:vAlign w:val="center"/>
          </w:tcPr>
          <w:p w14:paraId="3B12A1C7" w14:textId="6A70E6F7" w:rsidR="00B94A3D"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3</w:t>
            </w:r>
          </w:p>
        </w:tc>
        <w:tc>
          <w:tcPr>
            <w:tcW w:w="784" w:type="dxa"/>
            <w:vAlign w:val="center"/>
          </w:tcPr>
          <w:p w14:paraId="54D51892" w14:textId="21BD4167" w:rsidR="00B94A3D"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784" w:type="dxa"/>
            <w:vAlign w:val="center"/>
          </w:tcPr>
          <w:p w14:paraId="0E1C8B9C" w14:textId="6BCC73AC" w:rsidR="00B94A3D" w:rsidRPr="00C57324" w:rsidRDefault="00D563DE" w:rsidP="00AE4F6D">
            <w:pPr>
              <w:tabs>
                <w:tab w:val="left" w:pos="389"/>
              </w:tabs>
              <w:spacing w:line="276" w:lineRule="auto"/>
              <w:rPr>
                <w:rFonts w:ascii="Times New Roman" w:hAnsi="Times New Roman" w:cs="Times New Roman"/>
                <w:sz w:val="26"/>
                <w:lang w:val="vi-VN"/>
              </w:rPr>
            </w:pPr>
            <w:r w:rsidRPr="00C57324">
              <w:rPr>
                <w:rFonts w:ascii="Times New Roman" w:hAnsi="Times New Roman" w:cs="Times New Roman"/>
                <w:sz w:val="26"/>
                <w:lang w:val="vi-VN"/>
              </w:rPr>
              <w:t>3</w:t>
            </w:r>
          </w:p>
        </w:tc>
        <w:tc>
          <w:tcPr>
            <w:tcW w:w="784" w:type="dxa"/>
          </w:tcPr>
          <w:p w14:paraId="782488BB" w14:textId="16965E29" w:rsidR="00B94A3D" w:rsidRPr="00C57324" w:rsidRDefault="00D563D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3</w:t>
            </w:r>
          </w:p>
        </w:tc>
        <w:tc>
          <w:tcPr>
            <w:tcW w:w="897" w:type="dxa"/>
            <w:vAlign w:val="center"/>
          </w:tcPr>
          <w:p w14:paraId="2C9E5C74" w14:textId="710763B9" w:rsidR="00B94A3D" w:rsidRPr="00C57324" w:rsidRDefault="00213369"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sz w:val="26"/>
                <w:lang w:val="vi-VN"/>
              </w:rPr>
              <w:t>3</w:t>
            </w:r>
          </w:p>
        </w:tc>
        <w:tc>
          <w:tcPr>
            <w:tcW w:w="897" w:type="dxa"/>
            <w:vAlign w:val="center"/>
          </w:tcPr>
          <w:p w14:paraId="524DA4FB" w14:textId="0935BF95" w:rsidR="00B94A3D" w:rsidRPr="00C57324" w:rsidRDefault="00213369"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c>
          <w:tcPr>
            <w:tcW w:w="897" w:type="dxa"/>
            <w:vAlign w:val="center"/>
          </w:tcPr>
          <w:p w14:paraId="07BF1F08" w14:textId="1422ACBA" w:rsidR="00B94A3D" w:rsidRPr="00C57324" w:rsidRDefault="0000193E" w:rsidP="00A12849">
            <w:pPr>
              <w:tabs>
                <w:tab w:val="left" w:pos="389"/>
              </w:tabs>
              <w:spacing w:line="276" w:lineRule="auto"/>
              <w:jc w:val="center"/>
              <w:rPr>
                <w:rFonts w:ascii="Times New Roman" w:hAnsi="Times New Roman" w:cs="Times New Roman"/>
                <w:sz w:val="26"/>
                <w:lang w:val="vi-VN"/>
              </w:rPr>
            </w:pPr>
            <w:r w:rsidRPr="00C57324">
              <w:rPr>
                <w:rFonts w:ascii="Times New Roman" w:hAnsi="Times New Roman" w:cs="Times New Roman" w:hint="eastAsia"/>
                <w:sz w:val="26"/>
                <w:lang w:val="vi-VN"/>
              </w:rPr>
              <w:t>3</w:t>
            </w:r>
          </w:p>
        </w:tc>
        <w:tc>
          <w:tcPr>
            <w:tcW w:w="897" w:type="dxa"/>
            <w:vAlign w:val="center"/>
          </w:tcPr>
          <w:p w14:paraId="4A163452" w14:textId="1149235B" w:rsidR="00B94A3D" w:rsidRPr="00C57324" w:rsidRDefault="0000193E" w:rsidP="00A12849">
            <w:pPr>
              <w:tabs>
                <w:tab w:val="left" w:pos="389"/>
              </w:tabs>
              <w:spacing w:line="276" w:lineRule="auto"/>
              <w:jc w:val="center"/>
              <w:rPr>
                <w:rFonts w:ascii="Times New Roman" w:hAnsi="Times New Roman" w:cs="Times New Roman"/>
                <w:sz w:val="26"/>
              </w:rPr>
            </w:pPr>
            <w:r w:rsidRPr="00C57324">
              <w:rPr>
                <w:rFonts w:ascii="Times New Roman" w:hAnsi="Times New Roman" w:cs="Times New Roman" w:hint="eastAsia"/>
                <w:sz w:val="26"/>
              </w:rPr>
              <w:t>3</w:t>
            </w:r>
          </w:p>
        </w:tc>
      </w:tr>
    </w:tbl>
    <w:p w14:paraId="5E32DBF3" w14:textId="77777777" w:rsidR="00E109FF" w:rsidRPr="00C57324" w:rsidRDefault="00E109FF" w:rsidP="00A12849">
      <w:pPr>
        <w:tabs>
          <w:tab w:val="left" w:pos="389"/>
        </w:tabs>
        <w:spacing w:after="0"/>
        <w:jc w:val="both"/>
        <w:rPr>
          <w:rFonts w:ascii="Times New Roman" w:hAnsi="Times New Roman" w:cs="Times New Roman"/>
          <w:b/>
          <w:sz w:val="26"/>
        </w:rPr>
      </w:pPr>
      <w:r w:rsidRPr="00C57324">
        <w:rPr>
          <w:rFonts w:ascii="Times New Roman" w:hAnsi="Times New Roman" w:cs="Times New Roman"/>
          <w:b/>
          <w:sz w:val="26"/>
        </w:rPr>
        <w:t>7. Danh mục tài liệu</w:t>
      </w:r>
    </w:p>
    <w:p w14:paraId="602CF249" w14:textId="77777777" w:rsidR="00E109FF" w:rsidRPr="00C57324" w:rsidRDefault="00E109FF" w:rsidP="00A12849">
      <w:pPr>
        <w:tabs>
          <w:tab w:val="left" w:pos="389"/>
        </w:tabs>
        <w:spacing w:after="0"/>
        <w:jc w:val="both"/>
        <w:rPr>
          <w:rFonts w:ascii="Times New Roman" w:hAnsi="Times New Roman" w:cs="Times New Roman"/>
          <w:b/>
          <w:i/>
          <w:sz w:val="26"/>
        </w:rPr>
      </w:pPr>
      <w:r w:rsidRPr="00C57324">
        <w:rPr>
          <w:rFonts w:ascii="Times New Roman" w:hAnsi="Times New Roman" w:cs="Times New Roman"/>
          <w:b/>
          <w:i/>
          <w:sz w:val="26"/>
        </w:rPr>
        <w:t xml:space="preserve">- Tài liệu học tập chính: </w:t>
      </w:r>
    </w:p>
    <w:p w14:paraId="3757C1C6" w14:textId="576132CF" w:rsidR="00B447C9" w:rsidRPr="00C57324" w:rsidRDefault="00B447C9" w:rsidP="00A12849">
      <w:pPr>
        <w:spacing w:after="0"/>
        <w:jc w:val="both"/>
        <w:rPr>
          <w:rFonts w:ascii="Times New Roman" w:hAnsi="Times New Roman" w:cs="Times New Roman"/>
          <w:sz w:val="26"/>
          <w:lang w:eastAsia="zh-CN"/>
        </w:rPr>
      </w:pPr>
      <w:r w:rsidRPr="00C57324">
        <w:rPr>
          <w:rFonts w:ascii="Times New Roman" w:hAnsi="Times New Roman" w:cs="Times New Roman"/>
          <w:sz w:val="26"/>
          <w:lang w:eastAsia="zh-CN"/>
        </w:rPr>
        <w:t xml:space="preserve">[1]. </w:t>
      </w:r>
      <w:r w:rsidRPr="00C57324">
        <w:rPr>
          <w:rFonts w:ascii="Times New Roman" w:cs="Times New Roman"/>
          <w:sz w:val="26"/>
          <w:lang w:eastAsia="zh-CN"/>
        </w:rPr>
        <w:t>肖奚</w:t>
      </w:r>
      <w:r w:rsidRPr="00C57324">
        <w:rPr>
          <w:rFonts w:ascii="Times New Roman" w:eastAsia="SimSun" w:hAnsi="SimSun" w:cs="Times New Roman"/>
          <w:sz w:val="26"/>
          <w:lang w:eastAsia="zh-CN"/>
        </w:rPr>
        <w:t>强</w:t>
      </w:r>
      <w:r w:rsidRPr="00C57324">
        <w:rPr>
          <w:rFonts w:ascii="Times New Roman" w:eastAsia="MS Mincho" w:hAnsi="MS Mincho" w:cs="Times New Roman"/>
          <w:sz w:val="26"/>
          <w:lang w:eastAsia="zh-CN"/>
        </w:rPr>
        <w:t>，朱敏</w:t>
      </w:r>
      <w:r w:rsidRPr="00C57324">
        <w:rPr>
          <w:rFonts w:ascii="Times New Roman" w:hAnsi="Times New Roman" w:cs="Times New Roman"/>
          <w:sz w:val="26"/>
          <w:lang w:eastAsia="zh-CN"/>
        </w:rPr>
        <w:t xml:space="preserve">. </w:t>
      </w:r>
      <w:r w:rsidRPr="00C57324">
        <w:rPr>
          <w:rFonts w:ascii="Times New Roman" w:eastAsia="SimSun" w:hAnsi="SimSun" w:cs="Times New Roman"/>
          <w:sz w:val="26"/>
          <w:lang w:eastAsia="zh-CN"/>
        </w:rPr>
        <w:t>汉语</w:t>
      </w:r>
      <w:r w:rsidRPr="00C57324">
        <w:rPr>
          <w:rFonts w:ascii="Times New Roman" w:eastAsia="MS Mincho" w:hAnsi="MS Mincho" w:cs="Times New Roman"/>
          <w:sz w:val="26"/>
          <w:lang w:eastAsia="zh-CN"/>
        </w:rPr>
        <w:t>初</w:t>
      </w:r>
      <w:r w:rsidRPr="00C57324">
        <w:rPr>
          <w:rFonts w:ascii="Times New Roman" w:eastAsia="SimSun" w:hAnsi="SimSun" w:cs="Times New Roman"/>
          <w:sz w:val="26"/>
          <w:lang w:eastAsia="zh-CN"/>
        </w:rPr>
        <w:t>级强</w:t>
      </w:r>
      <w:r w:rsidRPr="00C57324">
        <w:rPr>
          <w:rFonts w:ascii="Times New Roman" w:eastAsia="MS Mincho" w:hAnsi="MS Mincho" w:cs="Times New Roman"/>
          <w:sz w:val="26"/>
          <w:lang w:eastAsia="zh-CN"/>
        </w:rPr>
        <w:t>化教程</w:t>
      </w:r>
      <w:r w:rsidRPr="00C57324">
        <w:rPr>
          <w:rFonts w:ascii="Times New Roman" w:hAnsi="Times New Roman" w:cs="Times New Roman"/>
          <w:sz w:val="26"/>
          <w:lang w:eastAsia="zh-CN"/>
        </w:rPr>
        <w:t xml:space="preserve">, </w:t>
      </w:r>
      <w:r w:rsidRPr="00C57324">
        <w:rPr>
          <w:rFonts w:ascii="Times New Roman" w:eastAsia="SimSun" w:hAnsi="SimSun" w:cs="Times New Roman"/>
          <w:sz w:val="26"/>
          <w:lang w:eastAsia="zh-CN"/>
        </w:rPr>
        <w:t>综</w:t>
      </w:r>
      <w:r w:rsidRPr="00C57324">
        <w:rPr>
          <w:rFonts w:ascii="Times New Roman" w:eastAsia="MS Mincho" w:hAnsi="MS Mincho" w:cs="Times New Roman"/>
          <w:sz w:val="26"/>
          <w:lang w:eastAsia="zh-CN"/>
        </w:rPr>
        <w:t>合</w:t>
      </w:r>
      <w:r w:rsidRPr="00C57324">
        <w:rPr>
          <w:rFonts w:ascii="Times New Roman" w:eastAsia="SimSun" w:hAnsi="SimSun" w:cs="Times New Roman"/>
          <w:sz w:val="26"/>
          <w:lang w:eastAsia="zh-CN"/>
        </w:rPr>
        <w:t>课</w:t>
      </w:r>
      <w:r w:rsidRPr="00C57324">
        <w:rPr>
          <w:rFonts w:ascii="Times New Roman" w:eastAsia="MS Mincho" w:hAnsi="MS Mincho" w:cs="Times New Roman"/>
          <w:sz w:val="26"/>
          <w:lang w:eastAsia="zh-CN"/>
        </w:rPr>
        <w:t>本</w:t>
      </w:r>
      <w:r w:rsidRPr="00C57324">
        <w:rPr>
          <w:rFonts w:ascii="Times New Roman" w:hAnsi="Times New Roman" w:cs="Times New Roman"/>
          <w:sz w:val="26"/>
          <w:lang w:eastAsia="zh-CN"/>
        </w:rPr>
        <w:t xml:space="preserve">I. </w:t>
      </w:r>
      <w:r w:rsidRPr="00C57324">
        <w:rPr>
          <w:rFonts w:ascii="Times New Roman" w:cs="Times New Roman"/>
          <w:spacing w:val="-4"/>
          <w:sz w:val="26"/>
          <w:lang w:val="vi-VN" w:eastAsia="zh-CN"/>
        </w:rPr>
        <w:t>北京大学出版社</w:t>
      </w:r>
      <w:r w:rsidRPr="00C57324">
        <w:rPr>
          <w:rFonts w:ascii="Times New Roman" w:hAnsi="Times New Roman" w:cs="Times New Roman"/>
          <w:spacing w:val="-18"/>
          <w:sz w:val="26"/>
          <w:lang w:eastAsia="zh-CN"/>
        </w:rPr>
        <w:t xml:space="preserve">,  </w:t>
      </w:r>
      <w:r w:rsidRPr="00C57324">
        <w:rPr>
          <w:rFonts w:ascii="Times New Roman" w:hAnsi="Times New Roman" w:cs="Times New Roman"/>
          <w:sz w:val="26"/>
          <w:lang w:eastAsia="zh-CN"/>
        </w:rPr>
        <w:t>2008</w:t>
      </w:r>
      <w:r w:rsidRPr="00C57324">
        <w:rPr>
          <w:rFonts w:ascii="Times New Roman" w:cs="Times New Roman"/>
          <w:sz w:val="26"/>
          <w:lang w:eastAsia="zh-CN"/>
        </w:rPr>
        <w:t>年</w:t>
      </w:r>
      <w:r w:rsidRPr="00C57324">
        <w:rPr>
          <w:rFonts w:ascii="Times New Roman" w:hAnsi="Times New Roman" w:cs="Times New Roman"/>
          <w:sz w:val="26"/>
          <w:lang w:eastAsia="zh-CN"/>
        </w:rPr>
        <w:t>.</w:t>
      </w:r>
    </w:p>
    <w:p w14:paraId="01B91F8B" w14:textId="6F05C0F8" w:rsidR="00B447C9" w:rsidRDefault="00B447C9" w:rsidP="00A12849">
      <w:pPr>
        <w:tabs>
          <w:tab w:val="left" w:pos="389"/>
        </w:tabs>
        <w:spacing w:after="0"/>
        <w:jc w:val="both"/>
        <w:rPr>
          <w:rFonts w:ascii="Times New Roman" w:hAnsi="Times New Roman" w:cs="Times New Roman"/>
          <w:b/>
          <w:i/>
          <w:sz w:val="26"/>
        </w:rPr>
      </w:pPr>
      <w:r w:rsidRPr="00C57324">
        <w:rPr>
          <w:rFonts w:ascii="Times New Roman" w:hAnsi="Times New Roman" w:cs="Times New Roman"/>
          <w:b/>
          <w:i/>
          <w:sz w:val="26"/>
          <w:lang w:eastAsia="zh-CN"/>
        </w:rPr>
        <w:t>- Tài liệu tham khảo:</w:t>
      </w:r>
    </w:p>
    <w:p w14:paraId="15619EEF" w14:textId="77777777" w:rsidR="00F84B43" w:rsidRPr="00C57324" w:rsidRDefault="00F84B43" w:rsidP="00F84B43">
      <w:pPr>
        <w:spacing w:after="0"/>
        <w:jc w:val="both"/>
        <w:rPr>
          <w:rFonts w:ascii="Times New Roman" w:hAnsi="Times New Roman" w:cs="Times New Roman"/>
          <w:sz w:val="26"/>
          <w:lang w:eastAsia="zh-CN"/>
        </w:rPr>
      </w:pPr>
      <w:r w:rsidRPr="00C57324">
        <w:rPr>
          <w:rFonts w:ascii="Times New Roman" w:hAnsi="Times New Roman" w:cs="Times New Roman"/>
          <w:sz w:val="26"/>
          <w:lang w:eastAsia="zh-CN"/>
        </w:rPr>
        <w:t xml:space="preserve">[2]. Diêm Đăng Huân (Chủ biên), Phạm Thanh Hà, Nguyễn Công Thành, Vũ Phạm Điệp Trà. </w:t>
      </w:r>
      <w:r w:rsidRPr="00C57324">
        <w:rPr>
          <w:rFonts w:ascii="Times New Roman" w:hAnsi="Times New Roman" w:cs="Times New Roman"/>
          <w:i/>
          <w:sz w:val="26"/>
          <w:lang w:eastAsia="zh-CN"/>
        </w:rPr>
        <w:t>Bài giảng tiếng Trung 1</w:t>
      </w:r>
      <w:r w:rsidRPr="00C57324">
        <w:rPr>
          <w:rFonts w:ascii="Times New Roman" w:hAnsi="Times New Roman" w:cs="Times New Roman"/>
          <w:sz w:val="26"/>
          <w:lang w:eastAsia="zh-CN"/>
        </w:rPr>
        <w:t>. Bắc Giang, 2017.</w:t>
      </w:r>
    </w:p>
    <w:p w14:paraId="35FBB5B1" w14:textId="2B2F9554" w:rsidR="00B447C9" w:rsidRPr="00C57324" w:rsidRDefault="00B447C9" w:rsidP="00A12849">
      <w:pPr>
        <w:spacing w:after="0"/>
        <w:jc w:val="both"/>
        <w:rPr>
          <w:rFonts w:ascii="Times New Roman" w:hAnsi="Times New Roman" w:cs="Times New Roman"/>
          <w:sz w:val="26"/>
          <w:lang w:eastAsia="zh-CN"/>
        </w:rPr>
      </w:pPr>
      <w:r w:rsidRPr="00C57324">
        <w:rPr>
          <w:rFonts w:ascii="Times New Roman" w:hAnsi="Times New Roman" w:cs="Times New Roman"/>
          <w:sz w:val="26"/>
          <w:lang w:val="vi-VN" w:eastAsia="zh-CN"/>
        </w:rPr>
        <w:t>[</w:t>
      </w:r>
      <w:r w:rsidR="00473D3B" w:rsidRPr="00C57324">
        <w:rPr>
          <w:rFonts w:ascii="Times New Roman" w:hAnsi="Times New Roman" w:cs="Times New Roman"/>
          <w:sz w:val="26"/>
          <w:lang w:eastAsia="zh-CN"/>
        </w:rPr>
        <w:t>3</w:t>
      </w:r>
      <w:r w:rsidRPr="00C57324">
        <w:rPr>
          <w:rFonts w:ascii="Times New Roman" w:hAnsi="Times New Roman" w:cs="Times New Roman"/>
          <w:sz w:val="26"/>
          <w:lang w:val="vi-VN" w:eastAsia="zh-CN"/>
        </w:rPr>
        <w:t>]</w:t>
      </w:r>
      <w:r w:rsidRPr="00C57324">
        <w:rPr>
          <w:rFonts w:ascii="Times New Roman" w:hAnsi="Times New Roman" w:cs="Times New Roman"/>
          <w:sz w:val="26"/>
          <w:lang w:eastAsia="zh-CN"/>
        </w:rPr>
        <w:t xml:space="preserve">. </w:t>
      </w:r>
      <w:r w:rsidRPr="00C57324">
        <w:rPr>
          <w:rFonts w:ascii="Times New Roman" w:cs="Times New Roman"/>
          <w:sz w:val="26"/>
          <w:lang w:eastAsia="zh-CN"/>
        </w:rPr>
        <w:t>肖奚</w:t>
      </w:r>
      <w:r w:rsidRPr="00C57324">
        <w:rPr>
          <w:rFonts w:ascii="Times New Roman" w:eastAsia="SimSun" w:hAnsi="SimSun" w:cs="Times New Roman"/>
          <w:sz w:val="26"/>
          <w:lang w:eastAsia="zh-CN"/>
        </w:rPr>
        <w:t>强</w:t>
      </w:r>
      <w:r w:rsidRPr="00C57324">
        <w:rPr>
          <w:rFonts w:ascii="Times New Roman" w:eastAsia="MS Mincho" w:hAnsi="MS Mincho" w:cs="Times New Roman"/>
          <w:sz w:val="26"/>
          <w:lang w:eastAsia="zh-CN"/>
        </w:rPr>
        <w:t>，朱敏</w:t>
      </w:r>
      <w:r w:rsidRPr="00C57324">
        <w:rPr>
          <w:rFonts w:ascii="Times New Roman" w:hAnsi="Times New Roman" w:cs="Times New Roman"/>
          <w:sz w:val="26"/>
          <w:lang w:eastAsia="zh-CN"/>
        </w:rPr>
        <w:t xml:space="preserve">. </w:t>
      </w:r>
      <w:r w:rsidRPr="00C57324">
        <w:rPr>
          <w:rFonts w:ascii="Times New Roman" w:eastAsia="SimSun" w:hAnsi="SimSun" w:cs="Times New Roman"/>
          <w:sz w:val="26"/>
          <w:lang w:eastAsia="zh-CN"/>
        </w:rPr>
        <w:t>汉语</w:t>
      </w:r>
      <w:r w:rsidRPr="00C57324">
        <w:rPr>
          <w:rFonts w:ascii="Times New Roman" w:eastAsia="MS Mincho" w:hAnsi="MS Mincho" w:cs="Times New Roman"/>
          <w:sz w:val="26"/>
          <w:lang w:eastAsia="zh-CN"/>
        </w:rPr>
        <w:t>初</w:t>
      </w:r>
      <w:r w:rsidRPr="00C57324">
        <w:rPr>
          <w:rFonts w:ascii="Times New Roman" w:eastAsia="SimSun" w:hAnsi="SimSun" w:cs="Times New Roman"/>
          <w:sz w:val="26"/>
          <w:lang w:eastAsia="zh-CN"/>
        </w:rPr>
        <w:t>级强</w:t>
      </w:r>
      <w:r w:rsidRPr="00C57324">
        <w:rPr>
          <w:rFonts w:ascii="Times New Roman" w:eastAsia="MS Mincho" w:hAnsi="MS Mincho" w:cs="Times New Roman"/>
          <w:sz w:val="26"/>
          <w:lang w:eastAsia="zh-CN"/>
        </w:rPr>
        <w:t>化教程</w:t>
      </w:r>
      <w:r w:rsidRPr="00C57324">
        <w:rPr>
          <w:rFonts w:ascii="Times New Roman" w:hAnsi="Times New Roman" w:cs="Times New Roman"/>
          <w:sz w:val="26"/>
          <w:lang w:eastAsia="zh-CN"/>
        </w:rPr>
        <w:t xml:space="preserve">, </w:t>
      </w:r>
      <w:r w:rsidRPr="00C57324">
        <w:rPr>
          <w:rFonts w:ascii="Times New Roman" w:cs="Times New Roman"/>
          <w:sz w:val="26"/>
          <w:lang w:eastAsia="zh-CN"/>
        </w:rPr>
        <w:t>听</w:t>
      </w:r>
      <w:r w:rsidRPr="00C57324">
        <w:rPr>
          <w:rFonts w:ascii="Times New Roman" w:eastAsia="SimSun" w:hAnsi="SimSun" w:cs="Times New Roman"/>
          <w:sz w:val="26"/>
          <w:lang w:eastAsia="zh-CN"/>
        </w:rPr>
        <w:t>说课</w:t>
      </w:r>
      <w:r w:rsidRPr="00C57324">
        <w:rPr>
          <w:rFonts w:ascii="Times New Roman" w:eastAsia="MS Mincho" w:hAnsi="MS Mincho" w:cs="Times New Roman"/>
          <w:sz w:val="26"/>
          <w:lang w:eastAsia="zh-CN"/>
        </w:rPr>
        <w:t>本</w:t>
      </w:r>
      <w:r w:rsidRPr="00C57324">
        <w:rPr>
          <w:rFonts w:ascii="Times New Roman" w:hAnsi="Times New Roman" w:cs="Times New Roman"/>
          <w:sz w:val="26"/>
          <w:lang w:eastAsia="zh-CN"/>
        </w:rPr>
        <w:t xml:space="preserve">I. </w:t>
      </w:r>
      <w:r w:rsidRPr="00C57324">
        <w:rPr>
          <w:rFonts w:ascii="Times New Roman" w:cs="Times New Roman"/>
          <w:spacing w:val="-4"/>
          <w:sz w:val="26"/>
          <w:lang w:val="vi-VN" w:eastAsia="zh-CN"/>
        </w:rPr>
        <w:t>北京大学出版社</w:t>
      </w:r>
      <w:r w:rsidRPr="00C57324">
        <w:rPr>
          <w:rFonts w:ascii="Times New Roman" w:hAnsi="Times New Roman" w:cs="Times New Roman"/>
          <w:spacing w:val="-18"/>
          <w:sz w:val="26"/>
          <w:lang w:eastAsia="zh-CN"/>
        </w:rPr>
        <w:t xml:space="preserve">,  </w:t>
      </w:r>
      <w:r w:rsidRPr="00C57324">
        <w:rPr>
          <w:rFonts w:ascii="Times New Roman" w:hAnsi="Times New Roman" w:cs="Times New Roman"/>
          <w:sz w:val="26"/>
          <w:lang w:eastAsia="zh-CN"/>
        </w:rPr>
        <w:t>2008</w:t>
      </w:r>
      <w:r w:rsidRPr="00C57324">
        <w:rPr>
          <w:rFonts w:ascii="Times New Roman" w:cs="Times New Roman"/>
          <w:sz w:val="26"/>
          <w:lang w:eastAsia="zh-CN"/>
        </w:rPr>
        <w:t>年</w:t>
      </w:r>
      <w:r w:rsidRPr="00C57324">
        <w:rPr>
          <w:rFonts w:ascii="Times New Roman" w:hAnsi="Times New Roman" w:cs="Times New Roman"/>
          <w:sz w:val="26"/>
          <w:lang w:eastAsia="zh-CN"/>
        </w:rPr>
        <w:t>.</w:t>
      </w:r>
    </w:p>
    <w:p w14:paraId="147628DD" w14:textId="6C021C80" w:rsidR="00B447C9" w:rsidRPr="00C57324" w:rsidRDefault="00B447C9" w:rsidP="00A12849">
      <w:pPr>
        <w:spacing w:after="0"/>
        <w:jc w:val="both"/>
        <w:rPr>
          <w:rFonts w:ascii="Times New Roman" w:hAnsi="Times New Roman" w:cs="Times New Roman"/>
          <w:sz w:val="26"/>
          <w:lang w:eastAsia="zh-CN"/>
        </w:rPr>
      </w:pPr>
      <w:r w:rsidRPr="00C57324">
        <w:rPr>
          <w:rFonts w:ascii="Times New Roman" w:hAnsi="Times New Roman" w:cs="Times New Roman"/>
          <w:spacing w:val="-10"/>
          <w:sz w:val="26"/>
          <w:lang w:eastAsia="zh-CN"/>
        </w:rPr>
        <w:t>[</w:t>
      </w:r>
      <w:r w:rsidR="00473D3B" w:rsidRPr="00C57324">
        <w:rPr>
          <w:rFonts w:ascii="Times New Roman" w:hAnsi="Times New Roman" w:cs="Times New Roman"/>
          <w:spacing w:val="-10"/>
          <w:sz w:val="26"/>
          <w:lang w:eastAsia="zh-CN"/>
        </w:rPr>
        <w:t>4</w:t>
      </w:r>
      <w:r w:rsidRPr="00C57324">
        <w:rPr>
          <w:rFonts w:ascii="Times New Roman" w:hAnsi="Times New Roman" w:cs="Times New Roman"/>
          <w:spacing w:val="-10"/>
          <w:sz w:val="26"/>
          <w:lang w:eastAsia="zh-CN"/>
        </w:rPr>
        <w:t xml:space="preserve">]. Trương Văn Giới, Lê Khắc Kiều Lục. </w:t>
      </w:r>
      <w:r w:rsidRPr="00C57324">
        <w:rPr>
          <w:rFonts w:ascii="Times New Roman" w:hAnsi="Times New Roman" w:cs="Times New Roman"/>
          <w:i/>
          <w:spacing w:val="-10"/>
          <w:sz w:val="26"/>
          <w:lang w:eastAsia="zh-CN"/>
        </w:rPr>
        <w:t>Từ điển Hán Việt</w:t>
      </w:r>
      <w:r w:rsidRPr="00C57324">
        <w:rPr>
          <w:rFonts w:ascii="Times New Roman" w:hAnsi="Times New Roman" w:cs="Times New Roman"/>
          <w:spacing w:val="-10"/>
          <w:sz w:val="26"/>
          <w:lang w:eastAsia="zh-CN"/>
        </w:rPr>
        <w:t xml:space="preserve">. Nhà xuất bản Khoa học Xã hội </w:t>
      </w:r>
      <w:r w:rsidRPr="00C57324">
        <w:rPr>
          <w:rFonts w:ascii="Times New Roman" w:hAnsi="Times New Roman" w:cs="Times New Roman"/>
          <w:sz w:val="26"/>
          <w:lang w:eastAsia="zh-CN"/>
        </w:rPr>
        <w:t>Thành phố Hồ Chí Minh, 2010.</w:t>
      </w:r>
    </w:p>
    <w:p w14:paraId="140A5D6F" w14:textId="788B508D" w:rsidR="00B447C9" w:rsidRPr="00C57324" w:rsidRDefault="00B447C9" w:rsidP="00A12849">
      <w:pPr>
        <w:spacing w:after="0"/>
        <w:jc w:val="both"/>
        <w:rPr>
          <w:rFonts w:ascii="Times New Roman" w:hAnsi="Times New Roman" w:cs="Times New Roman"/>
          <w:sz w:val="26"/>
          <w:lang w:eastAsia="zh-CN"/>
        </w:rPr>
      </w:pPr>
      <w:r w:rsidRPr="00C57324">
        <w:rPr>
          <w:rFonts w:ascii="Times New Roman" w:hAnsi="Times New Roman" w:cs="Times New Roman"/>
          <w:sz w:val="26"/>
          <w:lang w:val="vi-VN" w:eastAsia="zh-CN"/>
        </w:rPr>
        <w:t>[</w:t>
      </w:r>
      <w:r w:rsidR="00473D3B" w:rsidRPr="00C57324">
        <w:rPr>
          <w:rFonts w:ascii="Times New Roman" w:hAnsi="Times New Roman" w:cs="Times New Roman"/>
          <w:sz w:val="26"/>
          <w:lang w:eastAsia="zh-CN"/>
        </w:rPr>
        <w:t>5</w:t>
      </w:r>
      <w:r w:rsidRPr="00C57324">
        <w:rPr>
          <w:rFonts w:ascii="Times New Roman" w:hAnsi="Times New Roman" w:cs="Times New Roman"/>
          <w:sz w:val="26"/>
          <w:lang w:val="vi-VN" w:eastAsia="zh-CN"/>
        </w:rPr>
        <w:t>]</w:t>
      </w:r>
      <w:r w:rsidRPr="00C57324">
        <w:rPr>
          <w:rFonts w:ascii="Times New Roman" w:hAnsi="Times New Roman" w:cs="Times New Roman"/>
          <w:sz w:val="26"/>
          <w:lang w:eastAsia="zh-CN"/>
        </w:rPr>
        <w:t xml:space="preserve">. Trần Thị Thanh Liêm. </w:t>
      </w:r>
      <w:r w:rsidRPr="00C57324">
        <w:rPr>
          <w:rFonts w:ascii="Times New Roman" w:hAnsi="Times New Roman" w:cs="Times New Roman"/>
          <w:i/>
          <w:sz w:val="26"/>
          <w:lang w:eastAsia="zh-CN"/>
        </w:rPr>
        <w:t>Giáo trình Hán ngữ tập I-Quyển thượng</w:t>
      </w:r>
      <w:r w:rsidRPr="00C57324">
        <w:rPr>
          <w:rFonts w:ascii="Times New Roman" w:hAnsi="Times New Roman" w:cs="Times New Roman"/>
          <w:sz w:val="26"/>
          <w:lang w:eastAsia="zh-CN"/>
        </w:rPr>
        <w:t>. Nhà xuất bản Đại học Sư phạm Hà Nội, 2003.</w:t>
      </w:r>
    </w:p>
    <w:p w14:paraId="4285E4BB" w14:textId="7F32F9B7" w:rsidR="00B447C9" w:rsidRPr="00C57324" w:rsidRDefault="00B447C9" w:rsidP="00A12849">
      <w:pPr>
        <w:spacing w:after="0"/>
        <w:jc w:val="both"/>
        <w:rPr>
          <w:rFonts w:ascii="Times New Roman" w:hAnsi="Times New Roman" w:cs="Times New Roman"/>
          <w:sz w:val="26"/>
        </w:rPr>
      </w:pPr>
      <w:r w:rsidRPr="00C57324">
        <w:rPr>
          <w:rFonts w:ascii="Times New Roman" w:hAnsi="Times New Roman" w:cs="Times New Roman"/>
          <w:sz w:val="26"/>
        </w:rPr>
        <w:t>[</w:t>
      </w:r>
      <w:r w:rsidR="002D6174" w:rsidRPr="00C57324">
        <w:rPr>
          <w:rFonts w:ascii="Times New Roman" w:hAnsi="Times New Roman" w:cs="Times New Roman"/>
          <w:sz w:val="26"/>
          <w:lang w:eastAsia="zh-CN"/>
        </w:rPr>
        <w:t>6</w:t>
      </w:r>
      <w:r w:rsidRPr="00C57324">
        <w:rPr>
          <w:rFonts w:ascii="Times New Roman" w:hAnsi="Times New Roman" w:cs="Times New Roman"/>
          <w:sz w:val="26"/>
        </w:rPr>
        <w:t>].</w:t>
      </w:r>
      <w:r w:rsidRPr="00C57324">
        <w:rPr>
          <w:rFonts w:ascii="Times New Roman" w:hAnsi="Times New Roman" w:cs="Times New Roman"/>
          <w:sz w:val="26"/>
          <w:lang w:eastAsia="zh-CN"/>
        </w:rPr>
        <w:t xml:space="preserve"> </w:t>
      </w:r>
      <w:r w:rsidRPr="00C57324">
        <w:rPr>
          <w:rFonts w:ascii="Times New Roman" w:hAnsi="Times New Roman" w:cs="Times New Roman"/>
          <w:sz w:val="26"/>
        </w:rPr>
        <w:t>Một số trang Web hữu ích cho dạy và học ngôn ngữ:</w:t>
      </w:r>
    </w:p>
    <w:p w14:paraId="25A4A444" w14:textId="77777777" w:rsidR="00B447C9" w:rsidRPr="00C57324" w:rsidRDefault="00B447C9" w:rsidP="00A12849">
      <w:pPr>
        <w:spacing w:after="0"/>
        <w:jc w:val="both"/>
        <w:rPr>
          <w:rFonts w:ascii="Times New Roman" w:hAnsi="Times New Roman" w:cs="Times New Roman"/>
          <w:sz w:val="26"/>
          <w:szCs w:val="26"/>
          <w:u w:val="single"/>
        </w:rPr>
      </w:pPr>
      <w:r w:rsidRPr="00C57324">
        <w:rPr>
          <w:rFonts w:ascii="Times New Roman" w:hAnsi="Times New Roman" w:cs="Times New Roman"/>
          <w:sz w:val="26"/>
          <w:szCs w:val="26"/>
        </w:rPr>
        <w:t xml:space="preserve">           </w:t>
      </w:r>
      <w:hyperlink r:id="rId10" w:tgtFrame="_blank" w:history="1">
        <w:r w:rsidRPr="00C57324">
          <w:rPr>
            <w:rFonts w:ascii="Times New Roman" w:hAnsi="Times New Roman" w:cs="Times New Roman"/>
            <w:sz w:val="26"/>
            <w:szCs w:val="26"/>
            <w:u w:val="single"/>
            <w:shd w:val="clear" w:color="auto" w:fill="FFFFFF"/>
          </w:rPr>
          <w:t>http://www.hanyu.com.cn</w:t>
        </w:r>
      </w:hyperlink>
    </w:p>
    <w:p w14:paraId="383E7F5F" w14:textId="77777777" w:rsidR="00B447C9" w:rsidRDefault="00B447C9" w:rsidP="00A12849">
      <w:pPr>
        <w:spacing w:after="0"/>
        <w:jc w:val="both"/>
        <w:rPr>
          <w:rFonts w:ascii="Times New Roman" w:hAnsi="Times New Roman" w:cs="Times New Roman"/>
          <w:sz w:val="26"/>
          <w:szCs w:val="26"/>
          <w:u w:val="single"/>
          <w:shd w:val="clear" w:color="auto" w:fill="FFFFFF"/>
        </w:rPr>
      </w:pPr>
      <w:r w:rsidRPr="00C57324">
        <w:rPr>
          <w:rFonts w:ascii="Times New Roman" w:hAnsi="Times New Roman" w:cs="Times New Roman"/>
          <w:sz w:val="26"/>
          <w:szCs w:val="26"/>
        </w:rPr>
        <w:t xml:space="preserve">           </w:t>
      </w:r>
      <w:hyperlink r:id="rId11" w:tgtFrame="_blank" w:history="1">
        <w:r w:rsidRPr="00C57324">
          <w:rPr>
            <w:rFonts w:ascii="Times New Roman" w:hAnsi="Times New Roman" w:cs="Times New Roman"/>
            <w:sz w:val="26"/>
            <w:szCs w:val="26"/>
            <w:u w:val="single"/>
            <w:shd w:val="clear" w:color="auto" w:fill="FFFFFF"/>
          </w:rPr>
          <w:t>http://www.zhongwen.com</w:t>
        </w:r>
      </w:hyperlink>
    </w:p>
    <w:p w14:paraId="08549480" w14:textId="7F1CABFE" w:rsidR="00B447C9" w:rsidRDefault="00B447C9" w:rsidP="007C1993">
      <w:pPr>
        <w:spacing w:after="0"/>
        <w:jc w:val="both"/>
        <w:rPr>
          <w:rFonts w:ascii="Times New Roman" w:hAnsi="Times New Roman" w:cs="Times New Roman"/>
          <w:sz w:val="26"/>
          <w:szCs w:val="26"/>
        </w:rPr>
      </w:pPr>
      <w:r w:rsidRPr="00C57324">
        <w:rPr>
          <w:rFonts w:ascii="Times New Roman" w:hAnsi="Times New Roman" w:cs="Times New Roman"/>
          <w:sz w:val="26"/>
          <w:szCs w:val="26"/>
        </w:rPr>
        <w:tab/>
      </w:r>
      <w:hyperlink r:id="rId12" w:history="1">
        <w:r w:rsidR="00AA2597" w:rsidRPr="00D306EE">
          <w:rPr>
            <w:rStyle w:val="Hyperlink"/>
            <w:rFonts w:ascii="Times New Roman" w:hAnsi="Times New Roman" w:cs="Times New Roman"/>
            <w:sz w:val="26"/>
            <w:szCs w:val="26"/>
          </w:rPr>
          <w:t>http://www.chinapage.com</w:t>
        </w:r>
      </w:hyperlink>
    </w:p>
    <w:p w14:paraId="16BFB1AE" w14:textId="1B3E4726" w:rsidR="00B447C9" w:rsidRDefault="00257800" w:rsidP="005C791D">
      <w:pPr>
        <w:spacing w:after="0"/>
        <w:ind w:firstLine="720"/>
        <w:jc w:val="both"/>
        <w:rPr>
          <w:rFonts w:ascii="Times New Roman" w:hAnsi="Times New Roman" w:cs="Times New Roman"/>
          <w:sz w:val="26"/>
          <w:szCs w:val="26"/>
        </w:rPr>
      </w:pPr>
      <w:hyperlink r:id="rId13" w:history="1">
        <w:r w:rsidR="002965B5" w:rsidRPr="00D306EE">
          <w:rPr>
            <w:rStyle w:val="Hyperlink"/>
            <w:rFonts w:ascii="Times New Roman" w:hAnsi="Times New Roman" w:cs="Times New Roman"/>
            <w:sz w:val="26"/>
            <w:szCs w:val="26"/>
          </w:rPr>
          <w:t>http://chinese.edu.vn/</w:t>
        </w:r>
      </w:hyperlink>
    </w:p>
    <w:p w14:paraId="3F3C4915" w14:textId="297DD967" w:rsidR="002965B5" w:rsidRDefault="00257800" w:rsidP="005C791D">
      <w:pPr>
        <w:spacing w:after="0"/>
        <w:ind w:firstLine="720"/>
        <w:jc w:val="both"/>
        <w:rPr>
          <w:rFonts w:ascii="Times New Roman" w:hAnsi="Times New Roman" w:cs="Times New Roman"/>
          <w:sz w:val="26"/>
          <w:szCs w:val="26"/>
        </w:rPr>
      </w:pPr>
      <w:hyperlink r:id="rId14" w:history="1">
        <w:r w:rsidR="002965B5" w:rsidRPr="00D306EE">
          <w:rPr>
            <w:rStyle w:val="Hyperlink"/>
            <w:rFonts w:ascii="Times New Roman" w:hAnsi="Times New Roman" w:cs="Times New Roman"/>
            <w:sz w:val="26"/>
            <w:szCs w:val="26"/>
          </w:rPr>
          <w:t>https://thanhmaihsk.edu.vn</w:t>
        </w:r>
      </w:hyperlink>
    </w:p>
    <w:p w14:paraId="211C79CB" w14:textId="77777777" w:rsidR="00AA2597" w:rsidRDefault="00257800" w:rsidP="00AA2597">
      <w:pPr>
        <w:spacing w:after="0"/>
        <w:ind w:firstLine="720"/>
        <w:jc w:val="both"/>
        <w:rPr>
          <w:rFonts w:ascii="Times New Roman" w:hAnsi="Times New Roman" w:cs="Times New Roman"/>
          <w:sz w:val="26"/>
          <w:szCs w:val="26"/>
        </w:rPr>
      </w:pPr>
      <w:hyperlink r:id="rId15" w:history="1">
        <w:r w:rsidR="00ED5E99" w:rsidRPr="00D306EE">
          <w:rPr>
            <w:rStyle w:val="Hyperlink"/>
            <w:rFonts w:ascii="Times New Roman" w:hAnsi="Times New Roman" w:cs="Times New Roman"/>
            <w:sz w:val="26"/>
            <w:szCs w:val="26"/>
          </w:rPr>
          <w:t>https://chineserd.vn/</w:t>
        </w:r>
      </w:hyperlink>
    </w:p>
    <w:p w14:paraId="1A691420" w14:textId="5A91271D" w:rsidR="00AA2597" w:rsidRDefault="00257800" w:rsidP="00AA2597">
      <w:pPr>
        <w:spacing w:after="0"/>
        <w:ind w:firstLine="720"/>
        <w:jc w:val="both"/>
        <w:rPr>
          <w:rFonts w:ascii="Times New Roman" w:hAnsi="Times New Roman" w:cs="Times New Roman"/>
          <w:sz w:val="26"/>
          <w:szCs w:val="26"/>
        </w:rPr>
      </w:pPr>
      <w:hyperlink r:id="rId16" w:history="1">
        <w:r w:rsidR="00AA2597" w:rsidRPr="00D306EE">
          <w:rPr>
            <w:rStyle w:val="Hyperlink"/>
            <w:rFonts w:ascii="Times New Roman" w:hAnsi="Times New Roman" w:cs="Times New Roman"/>
            <w:sz w:val="26"/>
            <w:szCs w:val="26"/>
          </w:rPr>
          <w:t>http://www.chinesetest.cn</w:t>
        </w:r>
      </w:hyperlink>
    </w:p>
    <w:p w14:paraId="590713CC" w14:textId="2B95C781" w:rsidR="00E109FF" w:rsidRPr="00C57324" w:rsidRDefault="00E109FF" w:rsidP="00AA2597">
      <w:pPr>
        <w:spacing w:after="0"/>
        <w:jc w:val="both"/>
        <w:rPr>
          <w:rFonts w:ascii="Times New Roman" w:hAnsi="Times New Roman" w:cs="Times New Roman"/>
          <w:b/>
          <w:sz w:val="26"/>
        </w:rPr>
      </w:pPr>
      <w:r w:rsidRPr="00C57324">
        <w:rPr>
          <w:rFonts w:ascii="Times New Roman" w:hAnsi="Times New Roman" w:cs="Times New Roman"/>
          <w:b/>
          <w:sz w:val="26"/>
        </w:rPr>
        <w:t>8. Nhiệm vụ của người học</w:t>
      </w:r>
    </w:p>
    <w:p w14:paraId="7F8F55F1" w14:textId="77777777" w:rsidR="00E109FF" w:rsidRPr="00C57324" w:rsidRDefault="00E109FF" w:rsidP="00A12849">
      <w:pPr>
        <w:tabs>
          <w:tab w:val="left" w:pos="389"/>
        </w:tabs>
        <w:spacing w:after="0"/>
        <w:jc w:val="both"/>
        <w:rPr>
          <w:rFonts w:ascii="Times New Roman" w:hAnsi="Times New Roman" w:cs="Times New Roman"/>
          <w:b/>
          <w:i/>
          <w:sz w:val="26"/>
        </w:rPr>
      </w:pPr>
      <w:r w:rsidRPr="00C57324">
        <w:rPr>
          <w:rFonts w:ascii="Times New Roman" w:hAnsi="Times New Roman" w:cs="Times New Roman"/>
          <w:b/>
          <w:i/>
          <w:sz w:val="26"/>
        </w:rPr>
        <w:t>8.1. Phần lý thuyết, bài tập, thảo luận</w:t>
      </w:r>
    </w:p>
    <w:p w14:paraId="38E100C7" w14:textId="3C043B36" w:rsidR="00E109FF" w:rsidRPr="00C57324" w:rsidRDefault="00E109FF" w:rsidP="00A12849">
      <w:pPr>
        <w:tabs>
          <w:tab w:val="left" w:pos="389"/>
        </w:tabs>
        <w:spacing w:after="0"/>
        <w:jc w:val="both"/>
        <w:rPr>
          <w:rFonts w:ascii="Times New Roman" w:hAnsi="Times New Roman" w:cs="Times New Roman"/>
          <w:sz w:val="26"/>
        </w:rPr>
      </w:pPr>
      <w:r w:rsidRPr="00C57324">
        <w:rPr>
          <w:rFonts w:ascii="Times New Roman" w:hAnsi="Times New Roman" w:cs="Times New Roman"/>
          <w:sz w:val="26"/>
        </w:rPr>
        <w:t>- Dự lớp ≥ 80% tổng số thời lượng của học phần.</w:t>
      </w:r>
    </w:p>
    <w:p w14:paraId="09605140" w14:textId="295570F2" w:rsidR="00A12849" w:rsidRDefault="00A12849" w:rsidP="00A12849">
      <w:pPr>
        <w:tabs>
          <w:tab w:val="left" w:pos="389"/>
        </w:tabs>
        <w:spacing w:after="0"/>
        <w:jc w:val="both"/>
        <w:rPr>
          <w:rFonts w:ascii="Times New Roman" w:hAnsi="Times New Roman" w:cs="Times New Roman"/>
          <w:sz w:val="26"/>
          <w:lang w:val="vi-VN"/>
        </w:rPr>
      </w:pPr>
      <w:r w:rsidRPr="00C57324">
        <w:rPr>
          <w:rFonts w:ascii="Times New Roman" w:hAnsi="Times New Roman" w:cs="Times New Roman" w:hint="eastAsia"/>
          <w:sz w:val="26"/>
        </w:rPr>
        <w:t>-</w:t>
      </w:r>
      <w:r w:rsidRPr="00C57324">
        <w:rPr>
          <w:rFonts w:ascii="Times New Roman" w:hAnsi="Times New Roman" w:cs="Times New Roman"/>
          <w:sz w:val="26"/>
          <w:lang w:val="vi-VN"/>
        </w:rPr>
        <w:t xml:space="preserve"> </w:t>
      </w:r>
      <w:r w:rsidR="00ED6B53">
        <w:rPr>
          <w:rFonts w:ascii="Times New Roman" w:hAnsi="Times New Roman" w:cs="Times New Roman"/>
          <w:sz w:val="26"/>
        </w:rPr>
        <w:t>Sinh viên phải ô</w:t>
      </w:r>
      <w:r w:rsidRPr="00C57324">
        <w:rPr>
          <w:rFonts w:ascii="Times New Roman" w:hAnsi="Times New Roman" w:cs="Times New Roman"/>
          <w:sz w:val="26"/>
          <w:lang w:val="vi-VN"/>
        </w:rPr>
        <w:t>n tập bài đã học, chuẩn bị trước từ mới và nội dung bài khoá của bài mới</w:t>
      </w:r>
    </w:p>
    <w:p w14:paraId="4DDAAC56" w14:textId="19CC40B2" w:rsidR="00ED6B53" w:rsidRPr="00ED6B53" w:rsidRDefault="00ED6B53" w:rsidP="00A12849">
      <w:pPr>
        <w:tabs>
          <w:tab w:val="left" w:pos="389"/>
        </w:tabs>
        <w:spacing w:after="0"/>
        <w:jc w:val="both"/>
        <w:rPr>
          <w:rFonts w:ascii="Times New Roman" w:hAnsi="Times New Roman" w:cs="Times New Roman"/>
          <w:sz w:val="26"/>
          <w:lang w:val="vi-VN"/>
        </w:rPr>
      </w:pPr>
      <w:r w:rsidRPr="00ED6B53">
        <w:rPr>
          <w:rFonts w:ascii="Times New Roman" w:hAnsi="Times New Roman" w:cs="Times New Roman"/>
          <w:sz w:val="26"/>
          <w:lang w:val="vi-VN"/>
        </w:rPr>
        <w:t xml:space="preserve">- Tích cực thực hiện các hoạt động học tập do giảng viên yêu cầu. </w:t>
      </w:r>
    </w:p>
    <w:p w14:paraId="13366AFD" w14:textId="77777777" w:rsidR="00B74BA5" w:rsidRPr="00B74BA5" w:rsidRDefault="00B74BA5" w:rsidP="00B74BA5">
      <w:pPr>
        <w:widowControl w:val="0"/>
        <w:tabs>
          <w:tab w:val="left" w:pos="389"/>
        </w:tabs>
        <w:autoSpaceDE w:val="0"/>
        <w:autoSpaceDN w:val="0"/>
        <w:spacing w:after="0" w:line="312" w:lineRule="auto"/>
        <w:rPr>
          <w:rFonts w:ascii="Times New Roman" w:eastAsia="Times New Roman" w:hAnsi="Times New Roman" w:cs="Times New Roman"/>
          <w:i/>
          <w:color w:val="FF0000"/>
          <w:sz w:val="26"/>
          <w:szCs w:val="26"/>
        </w:rPr>
      </w:pPr>
      <w:r w:rsidRPr="00B74BA5">
        <w:rPr>
          <w:rFonts w:ascii="Times New Roman" w:eastAsia="Times New Roman" w:hAnsi="Times New Roman" w:cs="Times New Roman"/>
          <w:i/>
          <w:color w:val="FF0000"/>
          <w:sz w:val="26"/>
          <w:szCs w:val="26"/>
        </w:rPr>
        <w:t>Ghi chú: Nhiệm vụ của người học được thể hiện tại Phụ lục 3</w:t>
      </w:r>
    </w:p>
    <w:p w14:paraId="1302FA34" w14:textId="77777777" w:rsidR="00E109FF" w:rsidRPr="00C57324" w:rsidRDefault="00E109FF" w:rsidP="00A12849">
      <w:pPr>
        <w:tabs>
          <w:tab w:val="left" w:pos="389"/>
        </w:tabs>
        <w:spacing w:after="0"/>
        <w:jc w:val="both"/>
        <w:rPr>
          <w:rFonts w:ascii="Times New Roman" w:hAnsi="Times New Roman" w:cs="Times New Roman"/>
          <w:b/>
          <w:i/>
          <w:sz w:val="26"/>
          <w:lang w:val="vi-VN"/>
        </w:rPr>
      </w:pPr>
      <w:r w:rsidRPr="00C57324">
        <w:rPr>
          <w:rFonts w:ascii="Times New Roman" w:hAnsi="Times New Roman" w:cs="Times New Roman"/>
          <w:b/>
          <w:i/>
          <w:sz w:val="26"/>
          <w:lang w:val="vi-VN"/>
        </w:rPr>
        <w:t xml:space="preserve">8.2. Phần thực hành </w:t>
      </w:r>
    </w:p>
    <w:p w14:paraId="2B47F240" w14:textId="77777777" w:rsidR="00B74BA5" w:rsidRPr="00B74BA5" w:rsidRDefault="00B74BA5" w:rsidP="00B74BA5">
      <w:pPr>
        <w:widowControl w:val="0"/>
        <w:autoSpaceDE w:val="0"/>
        <w:autoSpaceDN w:val="0"/>
        <w:spacing w:after="0" w:line="312" w:lineRule="auto"/>
        <w:jc w:val="both"/>
        <w:rPr>
          <w:rFonts w:ascii="Times New Roman" w:eastAsia="Times New Roman" w:hAnsi="Times New Roman" w:cs="Times New Roman"/>
          <w:sz w:val="26"/>
          <w:szCs w:val="26"/>
        </w:rPr>
      </w:pPr>
      <w:r w:rsidRPr="00B74BA5">
        <w:rPr>
          <w:rFonts w:ascii="Times New Roman" w:eastAsia="Times New Roman" w:hAnsi="Times New Roman" w:cs="Times New Roman"/>
          <w:sz w:val="26"/>
          <w:szCs w:val="26"/>
        </w:rPr>
        <w:t>Hoàn thành các bài tập được giao trong phần bài tập thực hành.</w:t>
      </w:r>
    </w:p>
    <w:p w14:paraId="361AC1F3" w14:textId="0B939CB8" w:rsidR="00DE3E5B" w:rsidRPr="00C57324" w:rsidRDefault="00DE3E5B" w:rsidP="0067609A">
      <w:pPr>
        <w:tabs>
          <w:tab w:val="left" w:pos="389"/>
        </w:tabs>
        <w:spacing w:after="0"/>
        <w:jc w:val="both"/>
        <w:rPr>
          <w:rFonts w:ascii="Times New Roman" w:hAnsi="Times New Roman" w:cs="Times New Roman"/>
          <w:sz w:val="26"/>
          <w:lang w:val="vi-VN"/>
        </w:rPr>
      </w:pPr>
      <w:r w:rsidRPr="00C57324">
        <w:rPr>
          <w:rFonts w:ascii="Times New Roman" w:hAnsi="Times New Roman" w:cs="Times New Roman" w:hint="eastAsia"/>
          <w:b/>
          <w:bCs/>
          <w:i/>
          <w:iCs/>
          <w:sz w:val="26"/>
          <w:lang w:val="vi-VN"/>
        </w:rPr>
        <w:t>8</w:t>
      </w:r>
      <w:r w:rsidRPr="00C57324">
        <w:rPr>
          <w:rFonts w:ascii="Times New Roman" w:hAnsi="Times New Roman" w:cs="Times New Roman"/>
          <w:b/>
          <w:bCs/>
          <w:i/>
          <w:iCs/>
          <w:sz w:val="26"/>
          <w:lang w:val="vi-VN"/>
        </w:rPr>
        <w:t>.3. Phần bài tập lớn</w:t>
      </w:r>
      <w:r w:rsidR="0067609A" w:rsidRPr="00C57324">
        <w:rPr>
          <w:rFonts w:ascii="Times New Roman" w:hAnsi="Times New Roman" w:cs="Times New Roman"/>
          <w:b/>
          <w:bCs/>
          <w:i/>
          <w:iCs/>
          <w:sz w:val="26"/>
          <w:lang w:val="vi-VN"/>
        </w:rPr>
        <w:t xml:space="preserve">: </w:t>
      </w:r>
      <w:r w:rsidR="0067609A" w:rsidRPr="00C57324">
        <w:rPr>
          <w:rFonts w:ascii="Times New Roman" w:hAnsi="Times New Roman" w:cs="Times New Roman"/>
          <w:i/>
          <w:sz w:val="26"/>
          <w:lang w:val="vi-VN"/>
        </w:rPr>
        <w:t>Không có</w:t>
      </w:r>
    </w:p>
    <w:p w14:paraId="1D535F79" w14:textId="6DC84D13" w:rsidR="00E109FF" w:rsidRPr="00C57324" w:rsidRDefault="00E109FF" w:rsidP="00A12849">
      <w:pPr>
        <w:tabs>
          <w:tab w:val="left" w:pos="389"/>
        </w:tabs>
        <w:spacing w:after="0"/>
        <w:jc w:val="both"/>
        <w:rPr>
          <w:rFonts w:ascii="Times New Roman" w:hAnsi="Times New Roman" w:cs="Times New Roman"/>
          <w:b/>
          <w:i/>
          <w:sz w:val="26"/>
          <w:lang w:val="vi-VN"/>
        </w:rPr>
      </w:pPr>
      <w:r w:rsidRPr="00C57324">
        <w:rPr>
          <w:rFonts w:ascii="Times New Roman" w:hAnsi="Times New Roman" w:cs="Times New Roman"/>
          <w:b/>
          <w:i/>
          <w:sz w:val="26"/>
          <w:lang w:val="vi-VN"/>
        </w:rPr>
        <w:t>8.</w:t>
      </w:r>
      <w:r w:rsidR="00DE3E5B" w:rsidRPr="00C57324">
        <w:rPr>
          <w:rFonts w:ascii="Times New Roman" w:hAnsi="Times New Roman" w:cs="Times New Roman"/>
          <w:b/>
          <w:i/>
          <w:sz w:val="26"/>
          <w:lang w:val="vi-VN"/>
        </w:rPr>
        <w:t>4</w:t>
      </w:r>
      <w:r w:rsidRPr="00C57324">
        <w:rPr>
          <w:rFonts w:ascii="Times New Roman" w:hAnsi="Times New Roman" w:cs="Times New Roman"/>
          <w:b/>
          <w:i/>
          <w:sz w:val="26"/>
          <w:lang w:val="vi-VN"/>
        </w:rPr>
        <w:t>. Phần khác</w:t>
      </w:r>
      <w:r w:rsidR="00441F1C" w:rsidRPr="00C57324">
        <w:rPr>
          <w:b/>
          <w:i/>
          <w:sz w:val="26"/>
          <w:lang w:val="vi-VN"/>
        </w:rPr>
        <w:t xml:space="preserve">: </w:t>
      </w:r>
      <w:r w:rsidR="00441F1C" w:rsidRPr="00C57324">
        <w:rPr>
          <w:rFonts w:ascii="Times New Roman" w:hAnsi="Times New Roman" w:cs="Times New Roman"/>
          <w:i/>
          <w:sz w:val="26"/>
          <w:lang w:val="vi-VN"/>
        </w:rPr>
        <w:t>Không có</w:t>
      </w:r>
    </w:p>
    <w:p w14:paraId="22826A31" w14:textId="77777777" w:rsidR="00E109FF" w:rsidRPr="00C57324" w:rsidRDefault="00E109FF" w:rsidP="00A12849">
      <w:pPr>
        <w:tabs>
          <w:tab w:val="left" w:pos="389"/>
        </w:tabs>
        <w:spacing w:after="0"/>
        <w:jc w:val="both"/>
        <w:rPr>
          <w:rFonts w:ascii="Times New Roman" w:hAnsi="Times New Roman" w:cs="Times New Roman"/>
          <w:b/>
          <w:sz w:val="26"/>
          <w:lang w:val="vi-VN"/>
        </w:rPr>
      </w:pPr>
      <w:r w:rsidRPr="00C57324">
        <w:rPr>
          <w:rFonts w:ascii="Times New Roman" w:hAnsi="Times New Roman" w:cs="Times New Roman"/>
          <w:b/>
          <w:sz w:val="26"/>
          <w:lang w:val="vi-VN"/>
        </w:rPr>
        <w:t>9. Phương pháp giảng dạy</w:t>
      </w:r>
    </w:p>
    <w:p w14:paraId="0030AD5A" w14:textId="631993AC" w:rsidR="00E109FF" w:rsidRPr="00C57324" w:rsidRDefault="00E109FF" w:rsidP="00DC641E">
      <w:pPr>
        <w:tabs>
          <w:tab w:val="left" w:pos="389"/>
        </w:tabs>
        <w:spacing w:after="0"/>
        <w:rPr>
          <w:rFonts w:ascii="Times New Roman" w:hAnsi="Times New Roman" w:cs="Times New Roman"/>
          <w:sz w:val="26"/>
          <w:szCs w:val="26"/>
          <w:lang w:val="vi-VN"/>
        </w:rPr>
      </w:pPr>
      <w:r w:rsidRPr="00C57324">
        <w:rPr>
          <w:rFonts w:ascii="Times New Roman" w:hAnsi="Times New Roman" w:cs="Times New Roman"/>
          <w:sz w:val="26"/>
          <w:lang w:val="vi-VN"/>
        </w:rPr>
        <w:t xml:space="preserve">- Phần lý thuyết: </w:t>
      </w:r>
      <w:r w:rsidRPr="00C57324">
        <w:rPr>
          <w:rFonts w:ascii="Times New Roman" w:hAnsi="Times New Roman" w:cs="Times New Roman"/>
          <w:sz w:val="26"/>
          <w:szCs w:val="26"/>
          <w:lang w:val="vi-VN"/>
        </w:rPr>
        <w:t>Thuyết trình</w:t>
      </w:r>
      <w:r w:rsidR="000E1D24" w:rsidRPr="00C57324">
        <w:rPr>
          <w:rFonts w:ascii="Times New Roman" w:hAnsi="Times New Roman" w:cs="Times New Roman"/>
          <w:sz w:val="26"/>
          <w:szCs w:val="26"/>
          <w:lang w:val="vi-VN"/>
        </w:rPr>
        <w:t>, phát vấn, đàm thoạ</w:t>
      </w:r>
      <w:r w:rsidR="00DC641E" w:rsidRPr="00C57324">
        <w:rPr>
          <w:rFonts w:ascii="Times New Roman" w:hAnsi="Times New Roman" w:cs="Times New Roman"/>
          <w:sz w:val="26"/>
          <w:szCs w:val="26"/>
          <w:lang w:val="vi-VN"/>
        </w:rPr>
        <w:t>i, trực quan, trò chơi ngôn ngữ.</w:t>
      </w:r>
    </w:p>
    <w:p w14:paraId="6676F71C" w14:textId="6EC5793B" w:rsidR="00E109FF" w:rsidRPr="00F703F5" w:rsidRDefault="00E109FF" w:rsidP="00A12849">
      <w:pPr>
        <w:tabs>
          <w:tab w:val="left" w:pos="389"/>
        </w:tabs>
        <w:spacing w:after="0"/>
        <w:rPr>
          <w:rFonts w:ascii="Times New Roman" w:hAnsi="Times New Roman" w:cs="Times New Roman"/>
          <w:sz w:val="26"/>
          <w:szCs w:val="26"/>
          <w:lang w:val="vi-VN"/>
        </w:rPr>
      </w:pPr>
      <w:r w:rsidRPr="00C57324">
        <w:rPr>
          <w:rFonts w:ascii="Times New Roman" w:hAnsi="Times New Roman" w:cs="Times New Roman"/>
          <w:sz w:val="26"/>
          <w:szCs w:val="26"/>
          <w:lang w:val="vi-VN"/>
        </w:rPr>
        <w:lastRenderedPageBreak/>
        <w:t>-</w:t>
      </w:r>
      <w:r w:rsidR="0000193E" w:rsidRPr="00C57324">
        <w:rPr>
          <w:rFonts w:ascii="Times New Roman" w:hAnsi="Times New Roman" w:cs="Times New Roman"/>
          <w:sz w:val="26"/>
          <w:szCs w:val="26"/>
          <w:lang w:val="vi-VN"/>
        </w:rPr>
        <w:t xml:space="preserve"> </w:t>
      </w:r>
      <w:r w:rsidRPr="00C57324">
        <w:rPr>
          <w:rFonts w:ascii="Times New Roman" w:hAnsi="Times New Roman" w:cs="Times New Roman"/>
          <w:sz w:val="26"/>
          <w:szCs w:val="26"/>
          <w:lang w:val="vi-VN"/>
        </w:rPr>
        <w:t>Phần thực hành: Thảo luận cặp/nhóm, đóng vai</w:t>
      </w:r>
      <w:r w:rsidR="00F703F5" w:rsidRPr="00F703F5">
        <w:rPr>
          <w:rFonts w:ascii="Times New Roman" w:hAnsi="Times New Roman" w:cs="Times New Roman"/>
          <w:sz w:val="26"/>
          <w:szCs w:val="26"/>
          <w:lang w:val="vi-VN"/>
        </w:rPr>
        <w:t>, chia nhóm xây dựng các chủ đề tương ứng với nội dung bài học và đóng vai (thực hành thực tế hoặc quay clip</w:t>
      </w:r>
      <w:r w:rsidR="00F703F5">
        <w:rPr>
          <w:rFonts w:ascii="Times New Roman" w:hAnsi="Times New Roman" w:cs="Times New Roman"/>
          <w:sz w:val="26"/>
          <w:szCs w:val="26"/>
          <w:lang w:val="vi-VN"/>
        </w:rPr>
        <w:t>…</w:t>
      </w:r>
      <w:r w:rsidR="00F703F5" w:rsidRPr="00F703F5">
        <w:rPr>
          <w:rFonts w:ascii="Times New Roman" w:hAnsi="Times New Roman" w:cs="Times New Roman"/>
          <w:sz w:val="26"/>
          <w:szCs w:val="26"/>
          <w:lang w:val="vi-VN"/>
        </w:rPr>
        <w:t>)</w:t>
      </w:r>
    </w:p>
    <w:p w14:paraId="2A9F5F50" w14:textId="5BC6E004" w:rsidR="00F703F5" w:rsidRPr="00F703F5" w:rsidRDefault="00F703F5" w:rsidP="00A12849">
      <w:pPr>
        <w:tabs>
          <w:tab w:val="left" w:pos="389"/>
        </w:tabs>
        <w:spacing w:after="0"/>
        <w:rPr>
          <w:rFonts w:ascii="Times New Roman" w:hAnsi="Times New Roman" w:cs="Times New Roman"/>
          <w:sz w:val="26"/>
          <w:szCs w:val="26"/>
          <w:lang w:val="vi-VN"/>
        </w:rPr>
      </w:pPr>
      <w:r w:rsidRPr="00F703F5">
        <w:rPr>
          <w:rFonts w:ascii="Times New Roman" w:hAnsi="Times New Roman" w:cs="Times New Roman"/>
          <w:sz w:val="26"/>
          <w:szCs w:val="26"/>
          <w:lang w:val="vi-VN"/>
        </w:rPr>
        <w:t xml:space="preserve">- Giao các chủ đề cho sinh viên tự nghiên cứu và thu thập tài liệu hoàn thành. </w:t>
      </w:r>
    </w:p>
    <w:p w14:paraId="53ADE1D4" w14:textId="77777777" w:rsidR="00B74BA5" w:rsidRPr="00B74BA5" w:rsidRDefault="00B74BA5" w:rsidP="00B74BA5">
      <w:pPr>
        <w:widowControl w:val="0"/>
        <w:tabs>
          <w:tab w:val="left" w:pos="389"/>
        </w:tabs>
        <w:autoSpaceDE w:val="0"/>
        <w:autoSpaceDN w:val="0"/>
        <w:spacing w:after="0" w:line="312" w:lineRule="auto"/>
        <w:rPr>
          <w:rFonts w:ascii="Times New Roman" w:eastAsia="Times New Roman" w:hAnsi="Times New Roman" w:cs="Times New Roman"/>
          <w:i/>
          <w:color w:val="FF0000"/>
          <w:sz w:val="26"/>
          <w:szCs w:val="26"/>
        </w:rPr>
      </w:pPr>
      <w:r w:rsidRPr="00B74BA5">
        <w:rPr>
          <w:rFonts w:ascii="Times New Roman" w:eastAsia="Times New Roman" w:hAnsi="Times New Roman" w:cs="Times New Roman"/>
          <w:i/>
          <w:color w:val="FF0000"/>
          <w:sz w:val="26"/>
          <w:szCs w:val="26"/>
        </w:rPr>
        <w:t>Ghi chú: Phương pháp giảng dạy được thể hiện tại Phụ lục 3</w:t>
      </w:r>
    </w:p>
    <w:p w14:paraId="0E9A9B29" w14:textId="39CB8B27" w:rsidR="00E109FF" w:rsidRPr="00C57324" w:rsidRDefault="00E109FF" w:rsidP="00A12849">
      <w:pPr>
        <w:tabs>
          <w:tab w:val="left" w:pos="389"/>
        </w:tabs>
        <w:spacing w:after="0"/>
        <w:rPr>
          <w:rFonts w:ascii="Times New Roman" w:hAnsi="Times New Roman" w:cs="Times New Roman"/>
          <w:b/>
          <w:sz w:val="26"/>
          <w:lang w:val="vi-VN"/>
        </w:rPr>
      </w:pPr>
      <w:r w:rsidRPr="00C57324">
        <w:rPr>
          <w:rFonts w:ascii="Times New Roman" w:hAnsi="Times New Roman" w:cs="Times New Roman"/>
          <w:b/>
          <w:sz w:val="26"/>
          <w:lang w:val="vi-VN"/>
        </w:rPr>
        <w:t>10. Phương pháp, hình thức kiểm tra - đánh giá kết quả học tập</w:t>
      </w:r>
    </w:p>
    <w:p w14:paraId="105466B0" w14:textId="092731BF" w:rsidR="002C50BF" w:rsidRPr="00C57324" w:rsidRDefault="002C50BF" w:rsidP="002C50BF">
      <w:pPr>
        <w:tabs>
          <w:tab w:val="left" w:pos="389"/>
        </w:tabs>
        <w:spacing w:after="0" w:line="288" w:lineRule="auto"/>
        <w:jc w:val="both"/>
        <w:rPr>
          <w:rFonts w:ascii="Times New Roman" w:hAnsi="Times New Roman" w:cs="Times New Roman"/>
          <w:b/>
          <w:i/>
          <w:sz w:val="26"/>
          <w:lang w:val="vi-VN"/>
        </w:rPr>
      </w:pPr>
      <w:r w:rsidRPr="00C57324">
        <w:rPr>
          <w:b/>
          <w:i/>
          <w:sz w:val="26"/>
          <w:lang w:val="vi-VN"/>
        </w:rPr>
        <w:t xml:space="preserve">  </w:t>
      </w:r>
      <w:r w:rsidRPr="00C57324">
        <w:rPr>
          <w:rFonts w:ascii="Times New Roman" w:hAnsi="Times New Roman" w:cs="Times New Roman"/>
          <w:b/>
          <w:i/>
          <w:sz w:val="26"/>
          <w:lang w:val="vi-VN"/>
        </w:rPr>
        <w:t xml:space="preserve">- Phương pháp: </w:t>
      </w:r>
      <w:r w:rsidR="000E1D24" w:rsidRPr="00C57324">
        <w:rPr>
          <w:rFonts w:ascii="Times New Roman" w:hAnsi="Times New Roman" w:cs="Times New Roman"/>
          <w:sz w:val="26"/>
          <w:lang w:val="vi-VN"/>
        </w:rPr>
        <w:t>Vấn đáp, tự luận</w:t>
      </w:r>
    </w:p>
    <w:p w14:paraId="10F43A84" w14:textId="5D91F48D" w:rsidR="002C50BF" w:rsidRPr="00C57324" w:rsidRDefault="002C50BF" w:rsidP="000E1D24">
      <w:pPr>
        <w:tabs>
          <w:tab w:val="left" w:pos="389"/>
        </w:tabs>
        <w:spacing w:after="0" w:line="288" w:lineRule="auto"/>
        <w:jc w:val="both"/>
        <w:rPr>
          <w:rFonts w:ascii="Times New Roman" w:hAnsi="Times New Roman" w:cs="Times New Roman"/>
          <w:sz w:val="26"/>
          <w:lang w:val="vi-VN"/>
        </w:rPr>
      </w:pPr>
      <w:r w:rsidRPr="00C57324">
        <w:rPr>
          <w:rFonts w:ascii="Times New Roman" w:hAnsi="Times New Roman" w:cs="Times New Roman"/>
          <w:b/>
          <w:i/>
          <w:sz w:val="26"/>
          <w:lang w:val="vi-VN"/>
        </w:rPr>
        <w:t xml:space="preserve">  - Hình thức: </w:t>
      </w:r>
      <w:r w:rsidRPr="00C57324">
        <w:rPr>
          <w:rFonts w:ascii="Times New Roman" w:hAnsi="Times New Roman" w:cs="Times New Roman"/>
          <w:sz w:val="26"/>
          <w:lang w:val="vi-VN"/>
        </w:rPr>
        <w:t>Làm bài tự luận (Kỹ năng NGHE + ĐỌC + VIẾT)</w:t>
      </w:r>
      <w:r w:rsidR="000E1D24" w:rsidRPr="00C57324">
        <w:rPr>
          <w:rFonts w:ascii="Times New Roman" w:hAnsi="Times New Roman" w:cs="Times New Roman"/>
          <w:sz w:val="26"/>
          <w:lang w:val="vi-VN"/>
        </w:rPr>
        <w:t>, vấn đáp (Kỹ năng Nói)</w:t>
      </w:r>
    </w:p>
    <w:p w14:paraId="0475A5DC" w14:textId="77777777" w:rsidR="002C50BF" w:rsidRPr="00C57324" w:rsidRDefault="002C50BF" w:rsidP="002C50BF">
      <w:pPr>
        <w:tabs>
          <w:tab w:val="left" w:pos="389"/>
        </w:tabs>
        <w:spacing w:after="0" w:line="288" w:lineRule="auto"/>
        <w:jc w:val="both"/>
        <w:rPr>
          <w:rFonts w:ascii="Times New Roman" w:hAnsi="Times New Roman" w:cs="Times New Roman"/>
          <w:b/>
          <w:i/>
          <w:sz w:val="26"/>
          <w:lang w:val="vi-VN"/>
        </w:rPr>
      </w:pPr>
      <w:r w:rsidRPr="00C57324">
        <w:rPr>
          <w:rFonts w:ascii="Times New Roman" w:hAnsi="Times New Roman" w:cs="Times New Roman"/>
          <w:b/>
          <w:i/>
          <w:sz w:val="26"/>
          <w:lang w:val="vi-VN"/>
        </w:rPr>
        <w:t xml:space="preserve">  - Đánh giá kết quả học tập: </w:t>
      </w:r>
      <w:r w:rsidRPr="00C57324">
        <w:rPr>
          <w:rFonts w:ascii="Times New Roman" w:hAnsi="Times New Roman" w:cs="Times New Roman"/>
          <w:sz w:val="26"/>
          <w:lang w:val="vi-VN"/>
        </w:rPr>
        <w:t>Theo thang điểm 10</w:t>
      </w:r>
    </w:p>
    <w:p w14:paraId="30689C79" w14:textId="77777777" w:rsidR="002C50BF" w:rsidRPr="00C57324" w:rsidRDefault="002C50BF" w:rsidP="002C50BF">
      <w:pPr>
        <w:tabs>
          <w:tab w:val="left" w:pos="389"/>
        </w:tabs>
        <w:spacing w:after="0" w:line="288" w:lineRule="auto"/>
        <w:jc w:val="both"/>
        <w:rPr>
          <w:rFonts w:ascii="Times New Roman" w:hAnsi="Times New Roman" w:cs="Times New Roman"/>
          <w:b/>
          <w:i/>
          <w:sz w:val="26"/>
          <w:lang w:val="vi-VN"/>
        </w:rPr>
      </w:pPr>
      <w:r w:rsidRPr="00C57324">
        <w:rPr>
          <w:rFonts w:ascii="Times New Roman" w:hAnsi="Times New Roman" w:cs="Times New Roman"/>
          <w:b/>
          <w:i/>
          <w:sz w:val="26"/>
          <w:lang w:val="vi-VN"/>
        </w:rPr>
        <w:t xml:space="preserve">  -  Kế hoạch đánh giá và trọng số</w:t>
      </w:r>
    </w:p>
    <w:p w14:paraId="52AE2761" w14:textId="77777777" w:rsidR="002C50BF" w:rsidRPr="00C57324" w:rsidRDefault="002C50BF" w:rsidP="002C50BF">
      <w:pPr>
        <w:tabs>
          <w:tab w:val="left" w:pos="389"/>
        </w:tabs>
        <w:spacing w:after="0" w:line="288" w:lineRule="auto"/>
        <w:jc w:val="center"/>
        <w:rPr>
          <w:rFonts w:ascii="Times New Roman" w:hAnsi="Times New Roman" w:cs="Times New Roman"/>
          <w:b/>
          <w:sz w:val="26"/>
          <w:lang w:val="vi-VN"/>
        </w:rPr>
      </w:pPr>
      <w:r w:rsidRPr="00C57324">
        <w:rPr>
          <w:rFonts w:ascii="Times New Roman" w:hAnsi="Times New Roman" w:cs="Times New Roman"/>
          <w:b/>
          <w:sz w:val="26"/>
          <w:lang w:val="vi-VN"/>
        </w:rPr>
        <w:t>Bảng 1: Đánh giá CĐR của học phần</w:t>
      </w:r>
    </w:p>
    <w:tbl>
      <w:tblPr>
        <w:tblStyle w:val="TableGrid1"/>
        <w:tblW w:w="0" w:type="auto"/>
        <w:tblLook w:val="04A0" w:firstRow="1" w:lastRow="0" w:firstColumn="1" w:lastColumn="0" w:noHBand="0" w:noVBand="1"/>
      </w:tblPr>
      <w:tblGrid>
        <w:gridCol w:w="1482"/>
        <w:gridCol w:w="1782"/>
        <w:gridCol w:w="1765"/>
        <w:gridCol w:w="2014"/>
        <w:gridCol w:w="2019"/>
      </w:tblGrid>
      <w:tr w:rsidR="00C57324" w:rsidRPr="00ED6B53" w14:paraId="016DF479" w14:textId="77777777" w:rsidTr="00B74BA5">
        <w:tc>
          <w:tcPr>
            <w:tcW w:w="1510" w:type="dxa"/>
            <w:vMerge w:val="restart"/>
          </w:tcPr>
          <w:p w14:paraId="7E299890" w14:textId="77777777" w:rsidR="002C50BF" w:rsidRPr="00C57324" w:rsidRDefault="002C50BF" w:rsidP="002C50BF">
            <w:pPr>
              <w:tabs>
                <w:tab w:val="left" w:pos="389"/>
              </w:tabs>
              <w:spacing w:line="288" w:lineRule="auto"/>
              <w:jc w:val="center"/>
              <w:rPr>
                <w:b/>
                <w:sz w:val="26"/>
                <w:lang w:val="vi-VN"/>
              </w:rPr>
            </w:pPr>
          </w:p>
          <w:p w14:paraId="1CCED4D6" w14:textId="77777777" w:rsidR="002C50BF" w:rsidRPr="00C57324" w:rsidRDefault="002C50BF" w:rsidP="002C50BF">
            <w:pPr>
              <w:tabs>
                <w:tab w:val="left" w:pos="389"/>
              </w:tabs>
              <w:spacing w:line="288" w:lineRule="auto"/>
              <w:jc w:val="center"/>
              <w:rPr>
                <w:b/>
                <w:sz w:val="26"/>
                <w:lang w:val="vi-VN"/>
              </w:rPr>
            </w:pPr>
            <w:r w:rsidRPr="00C57324">
              <w:rPr>
                <w:b/>
                <w:sz w:val="26"/>
                <w:lang w:val="vi-VN"/>
              </w:rPr>
              <w:t>CĐR của học phần</w:t>
            </w:r>
          </w:p>
        </w:tc>
        <w:tc>
          <w:tcPr>
            <w:tcW w:w="5685" w:type="dxa"/>
            <w:gridSpan w:val="3"/>
            <w:vAlign w:val="center"/>
          </w:tcPr>
          <w:p w14:paraId="45C7C76B" w14:textId="77777777" w:rsidR="002C50BF" w:rsidRPr="00C57324" w:rsidRDefault="002C50BF" w:rsidP="00F93705">
            <w:pPr>
              <w:tabs>
                <w:tab w:val="left" w:pos="389"/>
              </w:tabs>
              <w:spacing w:line="288" w:lineRule="auto"/>
              <w:jc w:val="center"/>
              <w:rPr>
                <w:b/>
                <w:sz w:val="26"/>
                <w:lang w:val="vi-VN"/>
              </w:rPr>
            </w:pPr>
            <w:r w:rsidRPr="00C57324">
              <w:rPr>
                <w:b/>
                <w:sz w:val="26"/>
                <w:lang w:val="vi-VN"/>
              </w:rPr>
              <w:t>Điểm quá trình</w:t>
            </w:r>
          </w:p>
        </w:tc>
        <w:tc>
          <w:tcPr>
            <w:tcW w:w="2072" w:type="dxa"/>
          </w:tcPr>
          <w:p w14:paraId="1C3A3E1F" w14:textId="77777777" w:rsidR="002C50BF" w:rsidRPr="00C57324" w:rsidRDefault="002C50BF" w:rsidP="002C50BF">
            <w:pPr>
              <w:tabs>
                <w:tab w:val="left" w:pos="389"/>
              </w:tabs>
              <w:spacing w:line="288" w:lineRule="auto"/>
              <w:jc w:val="center"/>
              <w:rPr>
                <w:b/>
                <w:sz w:val="26"/>
                <w:lang w:val="vi-VN"/>
              </w:rPr>
            </w:pPr>
            <w:r w:rsidRPr="00C57324">
              <w:rPr>
                <w:b/>
                <w:sz w:val="26"/>
                <w:lang w:val="vi-VN"/>
              </w:rPr>
              <w:t>Điểm thi kết thúc HP</w:t>
            </w:r>
          </w:p>
        </w:tc>
      </w:tr>
      <w:tr w:rsidR="00C57324" w:rsidRPr="00C57324" w14:paraId="0E56EFAE" w14:textId="77777777" w:rsidTr="00B74BA5">
        <w:tc>
          <w:tcPr>
            <w:tcW w:w="1510" w:type="dxa"/>
            <w:vMerge/>
          </w:tcPr>
          <w:p w14:paraId="724864D3" w14:textId="77777777" w:rsidR="002C50BF" w:rsidRPr="00C57324" w:rsidRDefault="002C50BF" w:rsidP="002C50BF">
            <w:pPr>
              <w:tabs>
                <w:tab w:val="left" w:pos="389"/>
              </w:tabs>
              <w:spacing w:line="288" w:lineRule="auto"/>
              <w:jc w:val="both"/>
              <w:rPr>
                <w:sz w:val="26"/>
                <w:lang w:val="vi-VN"/>
              </w:rPr>
            </w:pPr>
          </w:p>
        </w:tc>
        <w:tc>
          <w:tcPr>
            <w:tcW w:w="1815" w:type="dxa"/>
          </w:tcPr>
          <w:p w14:paraId="5E50EC8F" w14:textId="77777777" w:rsidR="002C50BF" w:rsidRPr="00C57324" w:rsidRDefault="002C50BF" w:rsidP="002C50BF">
            <w:pPr>
              <w:tabs>
                <w:tab w:val="left" w:pos="389"/>
              </w:tabs>
              <w:spacing w:line="288" w:lineRule="auto"/>
              <w:jc w:val="center"/>
              <w:rPr>
                <w:sz w:val="26"/>
                <w:lang w:val="vi-VN"/>
              </w:rPr>
            </w:pPr>
            <w:r w:rsidRPr="00C57324">
              <w:rPr>
                <w:sz w:val="26"/>
                <w:lang w:val="vi-VN"/>
              </w:rPr>
              <w:t>Chuyên cần</w:t>
            </w:r>
          </w:p>
        </w:tc>
        <w:tc>
          <w:tcPr>
            <w:tcW w:w="1800" w:type="dxa"/>
          </w:tcPr>
          <w:p w14:paraId="619023B5" w14:textId="3525F065" w:rsidR="002C50BF" w:rsidRPr="00C57324" w:rsidRDefault="00D522B8" w:rsidP="00F93705">
            <w:pPr>
              <w:tabs>
                <w:tab w:val="left" w:pos="389"/>
              </w:tabs>
              <w:spacing w:line="288" w:lineRule="auto"/>
              <w:jc w:val="center"/>
              <w:rPr>
                <w:sz w:val="26"/>
                <w:lang w:val="vi-VN"/>
              </w:rPr>
            </w:pPr>
            <w:r w:rsidRPr="00C57324">
              <w:rPr>
                <w:sz w:val="26"/>
              </w:rPr>
              <w:t>0</w:t>
            </w:r>
            <w:r w:rsidR="00F93705" w:rsidRPr="00C57324">
              <w:rPr>
                <w:sz w:val="26"/>
              </w:rPr>
              <w:t>3 b</w:t>
            </w:r>
            <w:r w:rsidR="002C50BF" w:rsidRPr="00C57324">
              <w:rPr>
                <w:sz w:val="26"/>
                <w:lang w:val="vi-VN"/>
              </w:rPr>
              <w:t xml:space="preserve">ài kiểm </w:t>
            </w:r>
            <w:r w:rsidR="002C50BF" w:rsidRPr="00C57324">
              <w:rPr>
                <w:sz w:val="26"/>
              </w:rPr>
              <w:t xml:space="preserve">thường xuyên </w:t>
            </w:r>
          </w:p>
        </w:tc>
        <w:tc>
          <w:tcPr>
            <w:tcW w:w="2070" w:type="dxa"/>
          </w:tcPr>
          <w:p w14:paraId="71B6B6F6" w14:textId="77777777" w:rsidR="002C50BF" w:rsidRPr="00C57324" w:rsidRDefault="002C50BF" w:rsidP="002C50BF">
            <w:pPr>
              <w:tabs>
                <w:tab w:val="left" w:pos="389"/>
              </w:tabs>
              <w:spacing w:line="288" w:lineRule="auto"/>
              <w:jc w:val="center"/>
              <w:rPr>
                <w:sz w:val="26"/>
              </w:rPr>
            </w:pPr>
            <w:r w:rsidRPr="00C57324">
              <w:rPr>
                <w:sz w:val="26"/>
                <w:lang w:val="vi-VN"/>
              </w:rPr>
              <w:t xml:space="preserve">Bài </w:t>
            </w:r>
            <w:r w:rsidRPr="00C57324">
              <w:rPr>
                <w:sz w:val="26"/>
              </w:rPr>
              <w:t>thi giữa học phần</w:t>
            </w:r>
          </w:p>
        </w:tc>
        <w:tc>
          <w:tcPr>
            <w:tcW w:w="2072" w:type="dxa"/>
          </w:tcPr>
          <w:p w14:paraId="0995DDE7" w14:textId="77777777" w:rsidR="002C50BF" w:rsidRPr="00C57324" w:rsidRDefault="002C50BF" w:rsidP="002C50BF">
            <w:pPr>
              <w:tabs>
                <w:tab w:val="left" w:pos="389"/>
              </w:tabs>
              <w:spacing w:line="288" w:lineRule="auto"/>
              <w:jc w:val="center"/>
              <w:rPr>
                <w:sz w:val="26"/>
                <w:lang w:val="vi-VN"/>
              </w:rPr>
            </w:pPr>
            <w:r w:rsidRPr="00C57324">
              <w:rPr>
                <w:sz w:val="26"/>
                <w:lang w:val="vi-VN"/>
              </w:rPr>
              <w:t xml:space="preserve">Thi vấn đáp </w:t>
            </w:r>
          </w:p>
          <w:p w14:paraId="556E94FF" w14:textId="77777777" w:rsidR="002C50BF" w:rsidRPr="00C57324" w:rsidRDefault="002C50BF" w:rsidP="002C50BF">
            <w:pPr>
              <w:tabs>
                <w:tab w:val="left" w:pos="389"/>
              </w:tabs>
              <w:spacing w:line="288" w:lineRule="auto"/>
              <w:jc w:val="center"/>
              <w:rPr>
                <w:sz w:val="26"/>
                <w:lang w:val="vi-VN"/>
              </w:rPr>
            </w:pPr>
            <w:r w:rsidRPr="00C57324">
              <w:rPr>
                <w:sz w:val="26"/>
                <w:lang w:val="vi-VN"/>
              </w:rPr>
              <w:t>(tự luận)</w:t>
            </w:r>
          </w:p>
        </w:tc>
      </w:tr>
      <w:tr w:rsidR="00C57324" w:rsidRPr="00C57324" w14:paraId="2F08A9FE" w14:textId="77777777" w:rsidTr="00B74BA5">
        <w:tc>
          <w:tcPr>
            <w:tcW w:w="1510" w:type="dxa"/>
            <w:vMerge/>
          </w:tcPr>
          <w:p w14:paraId="38358F0C" w14:textId="77777777" w:rsidR="002C50BF" w:rsidRPr="00C57324" w:rsidRDefault="002C50BF" w:rsidP="002C50BF">
            <w:pPr>
              <w:tabs>
                <w:tab w:val="left" w:pos="389"/>
              </w:tabs>
              <w:spacing w:line="288" w:lineRule="auto"/>
              <w:jc w:val="both"/>
              <w:rPr>
                <w:sz w:val="26"/>
              </w:rPr>
            </w:pPr>
          </w:p>
        </w:tc>
        <w:tc>
          <w:tcPr>
            <w:tcW w:w="1815" w:type="dxa"/>
          </w:tcPr>
          <w:p w14:paraId="79BD98F8" w14:textId="77777777" w:rsidR="002C50BF" w:rsidRPr="00C57324" w:rsidRDefault="002C50BF" w:rsidP="002C50BF">
            <w:pPr>
              <w:tabs>
                <w:tab w:val="left" w:pos="389"/>
              </w:tabs>
              <w:spacing w:line="288" w:lineRule="auto"/>
              <w:jc w:val="center"/>
              <w:rPr>
                <w:sz w:val="26"/>
                <w:lang w:val="vi-VN"/>
              </w:rPr>
            </w:pPr>
            <w:r w:rsidRPr="00C57324">
              <w:rPr>
                <w:sz w:val="26"/>
                <w:lang w:val="vi-VN"/>
              </w:rPr>
              <w:t>10%</w:t>
            </w:r>
          </w:p>
        </w:tc>
        <w:tc>
          <w:tcPr>
            <w:tcW w:w="1800" w:type="dxa"/>
          </w:tcPr>
          <w:p w14:paraId="79A26B95" w14:textId="589CFB30" w:rsidR="002C50BF" w:rsidRPr="00C57324" w:rsidRDefault="008168F5" w:rsidP="002C50BF">
            <w:pPr>
              <w:tabs>
                <w:tab w:val="left" w:pos="389"/>
              </w:tabs>
              <w:spacing w:line="288" w:lineRule="auto"/>
              <w:jc w:val="center"/>
              <w:rPr>
                <w:sz w:val="26"/>
              </w:rPr>
            </w:pPr>
            <w:r w:rsidRPr="00C57324">
              <w:rPr>
                <w:sz w:val="26"/>
              </w:rPr>
              <w:t>2</w:t>
            </w:r>
            <w:r w:rsidR="002C50BF" w:rsidRPr="00C57324">
              <w:rPr>
                <w:sz w:val="26"/>
              </w:rPr>
              <w:t>0%</w:t>
            </w:r>
          </w:p>
        </w:tc>
        <w:tc>
          <w:tcPr>
            <w:tcW w:w="2070" w:type="dxa"/>
          </w:tcPr>
          <w:p w14:paraId="67063F51" w14:textId="32707CE6" w:rsidR="002C50BF" w:rsidRPr="00C57324" w:rsidRDefault="008168F5" w:rsidP="002C50BF">
            <w:pPr>
              <w:tabs>
                <w:tab w:val="left" w:pos="389"/>
              </w:tabs>
              <w:spacing w:line="288" w:lineRule="auto"/>
              <w:jc w:val="center"/>
              <w:rPr>
                <w:sz w:val="26"/>
                <w:lang w:val="vi-VN"/>
              </w:rPr>
            </w:pPr>
            <w:r w:rsidRPr="00C57324">
              <w:rPr>
                <w:sz w:val="26"/>
              </w:rPr>
              <w:t>2</w:t>
            </w:r>
            <w:r w:rsidR="002C50BF" w:rsidRPr="00C57324">
              <w:rPr>
                <w:sz w:val="26"/>
                <w:lang w:val="vi-VN"/>
              </w:rPr>
              <w:t>0%</w:t>
            </w:r>
          </w:p>
        </w:tc>
        <w:tc>
          <w:tcPr>
            <w:tcW w:w="2072" w:type="dxa"/>
          </w:tcPr>
          <w:p w14:paraId="75B800EE" w14:textId="77777777" w:rsidR="002C50BF" w:rsidRPr="00C57324" w:rsidRDefault="002C50BF" w:rsidP="002C50BF">
            <w:pPr>
              <w:tabs>
                <w:tab w:val="left" w:pos="389"/>
              </w:tabs>
              <w:spacing w:line="288" w:lineRule="auto"/>
              <w:jc w:val="center"/>
              <w:rPr>
                <w:sz w:val="26"/>
                <w:lang w:val="vi-VN"/>
              </w:rPr>
            </w:pPr>
            <w:r w:rsidRPr="00C57324">
              <w:rPr>
                <w:sz w:val="26"/>
                <w:lang w:val="vi-VN"/>
              </w:rPr>
              <w:t>50%</w:t>
            </w:r>
          </w:p>
        </w:tc>
      </w:tr>
      <w:tr w:rsidR="002C50BF" w:rsidRPr="00C57324" w14:paraId="2298A191" w14:textId="77777777" w:rsidTr="00B74BA5">
        <w:tc>
          <w:tcPr>
            <w:tcW w:w="1510" w:type="dxa"/>
          </w:tcPr>
          <w:p w14:paraId="7A6E2EBD" w14:textId="5B1F4137" w:rsidR="002C50BF" w:rsidRPr="00C57324" w:rsidRDefault="002C50BF" w:rsidP="002C50BF">
            <w:pPr>
              <w:tabs>
                <w:tab w:val="left" w:pos="389"/>
              </w:tabs>
              <w:spacing w:line="288" w:lineRule="auto"/>
              <w:jc w:val="center"/>
              <w:rPr>
                <w:sz w:val="26"/>
              </w:rPr>
            </w:pPr>
            <w:r w:rsidRPr="00C57324">
              <w:rPr>
                <w:sz w:val="26"/>
              </w:rPr>
              <w:t>Tiếng Trung 1</w:t>
            </w:r>
          </w:p>
        </w:tc>
        <w:tc>
          <w:tcPr>
            <w:tcW w:w="1815" w:type="dxa"/>
            <w:vAlign w:val="center"/>
          </w:tcPr>
          <w:p w14:paraId="70041513" w14:textId="77777777" w:rsidR="002C50BF" w:rsidRPr="00C57324" w:rsidRDefault="002C50BF" w:rsidP="002C50BF">
            <w:pPr>
              <w:tabs>
                <w:tab w:val="left" w:pos="389"/>
              </w:tabs>
              <w:spacing w:line="288" w:lineRule="auto"/>
              <w:jc w:val="center"/>
              <w:rPr>
                <w:sz w:val="26"/>
                <w:lang w:val="vi-VN"/>
              </w:rPr>
            </w:pPr>
            <w:r w:rsidRPr="00C57324">
              <w:rPr>
                <w:sz w:val="26"/>
                <w:lang w:val="vi-VN"/>
              </w:rPr>
              <w:t>X</w:t>
            </w:r>
          </w:p>
        </w:tc>
        <w:tc>
          <w:tcPr>
            <w:tcW w:w="1800" w:type="dxa"/>
            <w:vAlign w:val="center"/>
          </w:tcPr>
          <w:p w14:paraId="67A96306" w14:textId="77777777" w:rsidR="002C50BF" w:rsidRPr="00C57324" w:rsidRDefault="002C50BF" w:rsidP="002C50BF">
            <w:pPr>
              <w:tabs>
                <w:tab w:val="left" w:pos="389"/>
              </w:tabs>
              <w:spacing w:line="288" w:lineRule="auto"/>
              <w:jc w:val="center"/>
              <w:rPr>
                <w:sz w:val="26"/>
                <w:lang w:val="vi-VN"/>
              </w:rPr>
            </w:pPr>
            <w:r w:rsidRPr="00C57324">
              <w:rPr>
                <w:sz w:val="26"/>
                <w:lang w:val="vi-VN"/>
              </w:rPr>
              <w:t>X</w:t>
            </w:r>
          </w:p>
        </w:tc>
        <w:tc>
          <w:tcPr>
            <w:tcW w:w="2070" w:type="dxa"/>
            <w:vAlign w:val="center"/>
          </w:tcPr>
          <w:p w14:paraId="6848D763" w14:textId="77777777" w:rsidR="002C50BF" w:rsidRPr="00C57324" w:rsidRDefault="002C50BF" w:rsidP="002C50BF">
            <w:pPr>
              <w:tabs>
                <w:tab w:val="left" w:pos="389"/>
              </w:tabs>
              <w:spacing w:line="288" w:lineRule="auto"/>
              <w:jc w:val="center"/>
              <w:rPr>
                <w:sz w:val="26"/>
                <w:lang w:val="vi-VN"/>
              </w:rPr>
            </w:pPr>
            <w:r w:rsidRPr="00C57324">
              <w:rPr>
                <w:sz w:val="26"/>
                <w:lang w:val="vi-VN"/>
              </w:rPr>
              <w:t>X</w:t>
            </w:r>
          </w:p>
        </w:tc>
        <w:tc>
          <w:tcPr>
            <w:tcW w:w="2072" w:type="dxa"/>
            <w:vAlign w:val="center"/>
          </w:tcPr>
          <w:p w14:paraId="4D7BD49E" w14:textId="77777777" w:rsidR="002C50BF" w:rsidRPr="00C57324" w:rsidRDefault="002C50BF" w:rsidP="002C50BF">
            <w:pPr>
              <w:tabs>
                <w:tab w:val="left" w:pos="389"/>
              </w:tabs>
              <w:spacing w:line="288" w:lineRule="auto"/>
              <w:jc w:val="center"/>
              <w:rPr>
                <w:sz w:val="26"/>
                <w:lang w:val="vi-VN"/>
              </w:rPr>
            </w:pPr>
            <w:r w:rsidRPr="00C57324">
              <w:rPr>
                <w:sz w:val="26"/>
                <w:lang w:val="vi-VN"/>
              </w:rPr>
              <w:t>X</w:t>
            </w:r>
          </w:p>
        </w:tc>
      </w:tr>
    </w:tbl>
    <w:p w14:paraId="547B0E4B" w14:textId="77777777" w:rsidR="002C50BF" w:rsidRPr="00C57324" w:rsidRDefault="002C50BF" w:rsidP="002C50BF">
      <w:pPr>
        <w:tabs>
          <w:tab w:val="left" w:pos="389"/>
        </w:tabs>
        <w:spacing w:after="0" w:line="288" w:lineRule="auto"/>
        <w:jc w:val="center"/>
        <w:rPr>
          <w:rFonts w:ascii="Times New Roman" w:hAnsi="Times New Roman" w:cs="Times New Roman"/>
          <w:b/>
          <w:sz w:val="26"/>
          <w:lang w:val="vi-VN"/>
        </w:rPr>
      </w:pPr>
    </w:p>
    <w:p w14:paraId="0FE02C30" w14:textId="654A506C" w:rsidR="002C50BF" w:rsidRPr="00C57324" w:rsidRDefault="002C50BF" w:rsidP="002C50BF">
      <w:pPr>
        <w:tabs>
          <w:tab w:val="left" w:pos="389"/>
        </w:tabs>
        <w:spacing w:after="0" w:line="288" w:lineRule="auto"/>
        <w:jc w:val="center"/>
        <w:rPr>
          <w:rFonts w:ascii="Times New Roman" w:hAnsi="Times New Roman" w:cs="Times New Roman"/>
          <w:b/>
          <w:sz w:val="26"/>
          <w:lang w:val="vi-VN"/>
        </w:rPr>
      </w:pPr>
      <w:r w:rsidRPr="00C57324">
        <w:rPr>
          <w:rFonts w:ascii="Times New Roman" w:hAnsi="Times New Roman" w:cs="Times New Roman"/>
          <w:b/>
          <w:sz w:val="26"/>
          <w:lang w:val="vi-VN"/>
        </w:rPr>
        <w:t>Bảng 2: Đánh giá học phần</w:t>
      </w:r>
    </w:p>
    <w:p w14:paraId="260BF838" w14:textId="3C3095CC" w:rsidR="002C50BF" w:rsidRPr="00C57324" w:rsidRDefault="002C50BF" w:rsidP="002C50BF">
      <w:pPr>
        <w:tabs>
          <w:tab w:val="left" w:pos="389"/>
        </w:tabs>
        <w:spacing w:after="0" w:line="288" w:lineRule="auto"/>
        <w:jc w:val="center"/>
        <w:rPr>
          <w:rFonts w:ascii="Times New Roman" w:hAnsi="Times New Roman" w:cs="Times New Roman"/>
          <w:b/>
          <w:i/>
          <w:sz w:val="26"/>
          <w:lang w:val="vi-VN"/>
        </w:rPr>
      </w:pPr>
      <w:r w:rsidRPr="00C57324">
        <w:rPr>
          <w:rFonts w:ascii="Times New Roman" w:hAnsi="Times New Roman" w:cs="Times New Roman"/>
          <w:b/>
          <w:i/>
          <w:sz w:val="26"/>
          <w:lang w:val="vi-VN"/>
        </w:rPr>
        <w:t>Bảng 2.1. Đánh giá chuyên cần</w:t>
      </w:r>
    </w:p>
    <w:tbl>
      <w:tblPr>
        <w:tblStyle w:val="TableGrid2"/>
        <w:tblW w:w="9258" w:type="dxa"/>
        <w:jc w:val="center"/>
        <w:tblLook w:val="04A0" w:firstRow="1" w:lastRow="0" w:firstColumn="1" w:lastColumn="0" w:noHBand="0" w:noVBand="1"/>
      </w:tblPr>
      <w:tblGrid>
        <w:gridCol w:w="563"/>
        <w:gridCol w:w="1655"/>
        <w:gridCol w:w="1274"/>
        <w:gridCol w:w="3821"/>
        <w:gridCol w:w="1047"/>
        <w:gridCol w:w="898"/>
      </w:tblGrid>
      <w:tr w:rsidR="00C57324" w:rsidRPr="00C57324" w14:paraId="5917DA4E" w14:textId="77777777" w:rsidTr="00ED6B53">
        <w:trPr>
          <w:trHeight w:val="624"/>
          <w:jc w:val="center"/>
        </w:trPr>
        <w:tc>
          <w:tcPr>
            <w:tcW w:w="563" w:type="dxa"/>
            <w:vAlign w:val="center"/>
          </w:tcPr>
          <w:p w14:paraId="15658B63" w14:textId="77777777" w:rsidR="00F93705" w:rsidRPr="00C57324" w:rsidRDefault="00F93705" w:rsidP="00F93705">
            <w:pPr>
              <w:jc w:val="center"/>
              <w:rPr>
                <w:rFonts w:ascii="Times New Roman" w:eastAsia="Times New Roman" w:hAnsi="Times New Roman" w:cs="Times New Roman"/>
                <w:b/>
                <w:bCs/>
                <w:sz w:val="26"/>
                <w:szCs w:val="26"/>
              </w:rPr>
            </w:pPr>
            <w:r w:rsidRPr="00C57324">
              <w:rPr>
                <w:rFonts w:ascii="Times New Roman" w:eastAsia="Times New Roman" w:hAnsi="Times New Roman" w:cs="Times New Roman"/>
                <w:b/>
                <w:bCs/>
                <w:sz w:val="26"/>
                <w:szCs w:val="26"/>
              </w:rPr>
              <w:t>TT</w:t>
            </w:r>
          </w:p>
        </w:tc>
        <w:tc>
          <w:tcPr>
            <w:tcW w:w="1655" w:type="dxa"/>
            <w:vAlign w:val="center"/>
          </w:tcPr>
          <w:p w14:paraId="73A10F42" w14:textId="77777777" w:rsidR="00F93705" w:rsidRPr="00C57324" w:rsidRDefault="00F93705" w:rsidP="00F93705">
            <w:pPr>
              <w:jc w:val="center"/>
              <w:rPr>
                <w:rFonts w:ascii="Times New Roman" w:eastAsia="Times New Roman" w:hAnsi="Times New Roman" w:cs="Times New Roman"/>
                <w:b/>
                <w:bCs/>
                <w:sz w:val="26"/>
                <w:szCs w:val="26"/>
              </w:rPr>
            </w:pPr>
            <w:r w:rsidRPr="00C57324">
              <w:rPr>
                <w:rFonts w:ascii="Times New Roman" w:eastAsia="Times New Roman" w:hAnsi="Times New Roman" w:cs="Times New Roman"/>
                <w:b/>
                <w:bCs/>
                <w:sz w:val="26"/>
                <w:szCs w:val="26"/>
              </w:rPr>
              <w:t>Hình thức</w:t>
            </w:r>
          </w:p>
        </w:tc>
        <w:tc>
          <w:tcPr>
            <w:tcW w:w="1274" w:type="dxa"/>
            <w:vAlign w:val="center"/>
          </w:tcPr>
          <w:p w14:paraId="04D33CF5" w14:textId="77777777" w:rsidR="00F93705" w:rsidRPr="00C57324" w:rsidRDefault="00F93705" w:rsidP="00F93705">
            <w:pPr>
              <w:jc w:val="center"/>
              <w:rPr>
                <w:rFonts w:ascii="Times New Roman" w:eastAsia="Times New Roman" w:hAnsi="Times New Roman" w:cs="Times New Roman"/>
                <w:b/>
                <w:bCs/>
                <w:sz w:val="26"/>
                <w:szCs w:val="26"/>
              </w:rPr>
            </w:pPr>
            <w:r w:rsidRPr="00C57324">
              <w:rPr>
                <w:rFonts w:ascii="Times New Roman" w:eastAsia="Times New Roman" w:hAnsi="Times New Roman" w:cs="Times New Roman"/>
                <w:b/>
                <w:bCs/>
                <w:sz w:val="26"/>
                <w:szCs w:val="26"/>
              </w:rPr>
              <w:t>Trọng số điểm</w:t>
            </w:r>
          </w:p>
        </w:tc>
        <w:tc>
          <w:tcPr>
            <w:tcW w:w="3821" w:type="dxa"/>
            <w:vAlign w:val="center"/>
          </w:tcPr>
          <w:p w14:paraId="36D63EB9" w14:textId="77777777" w:rsidR="00F93705" w:rsidRPr="00C57324" w:rsidRDefault="00F93705" w:rsidP="00F93705">
            <w:pPr>
              <w:jc w:val="center"/>
              <w:rPr>
                <w:rFonts w:ascii="Times New Roman" w:eastAsia="Times New Roman" w:hAnsi="Times New Roman" w:cs="Times New Roman"/>
                <w:b/>
                <w:bCs/>
                <w:sz w:val="26"/>
                <w:szCs w:val="26"/>
              </w:rPr>
            </w:pPr>
            <w:r w:rsidRPr="00C57324">
              <w:rPr>
                <w:rFonts w:ascii="Times New Roman" w:eastAsia="Times New Roman" w:hAnsi="Times New Roman" w:cs="Times New Roman"/>
                <w:b/>
                <w:bCs/>
                <w:sz w:val="26"/>
                <w:szCs w:val="26"/>
              </w:rPr>
              <w:t>Tiêu chí đánh giá</w:t>
            </w:r>
          </w:p>
        </w:tc>
        <w:tc>
          <w:tcPr>
            <w:tcW w:w="1047" w:type="dxa"/>
            <w:vAlign w:val="center"/>
          </w:tcPr>
          <w:p w14:paraId="54311021" w14:textId="77777777" w:rsidR="00F93705" w:rsidRPr="00C57324" w:rsidRDefault="00F93705" w:rsidP="00F93705">
            <w:pPr>
              <w:jc w:val="center"/>
              <w:rPr>
                <w:rFonts w:ascii="Times New Roman" w:eastAsia="Times New Roman" w:hAnsi="Times New Roman" w:cs="Times New Roman"/>
                <w:b/>
                <w:bCs/>
                <w:sz w:val="26"/>
                <w:szCs w:val="26"/>
              </w:rPr>
            </w:pPr>
            <w:r w:rsidRPr="00C57324">
              <w:rPr>
                <w:rFonts w:ascii="Times New Roman" w:eastAsia="Times New Roman" w:hAnsi="Times New Roman" w:cs="Times New Roman"/>
                <w:b/>
                <w:bCs/>
                <w:sz w:val="26"/>
                <w:szCs w:val="26"/>
              </w:rPr>
              <w:t>CĐR của HP</w:t>
            </w:r>
          </w:p>
        </w:tc>
        <w:tc>
          <w:tcPr>
            <w:tcW w:w="898" w:type="dxa"/>
            <w:vAlign w:val="center"/>
          </w:tcPr>
          <w:p w14:paraId="7944A26B" w14:textId="77777777" w:rsidR="00F93705" w:rsidRPr="00C57324" w:rsidRDefault="00F93705" w:rsidP="00F93705">
            <w:pPr>
              <w:jc w:val="center"/>
              <w:rPr>
                <w:rFonts w:ascii="Times New Roman" w:eastAsia="Times New Roman" w:hAnsi="Times New Roman" w:cs="Times New Roman"/>
                <w:b/>
                <w:bCs/>
                <w:sz w:val="26"/>
                <w:szCs w:val="26"/>
              </w:rPr>
            </w:pPr>
            <w:r w:rsidRPr="00C57324">
              <w:rPr>
                <w:rFonts w:ascii="Times New Roman" w:eastAsia="Times New Roman" w:hAnsi="Times New Roman" w:cs="Times New Roman"/>
                <w:b/>
                <w:bCs/>
                <w:sz w:val="26"/>
                <w:szCs w:val="26"/>
              </w:rPr>
              <w:t>Điểm tối đa</w:t>
            </w:r>
          </w:p>
        </w:tc>
      </w:tr>
      <w:tr w:rsidR="00C57324" w:rsidRPr="00C57324" w14:paraId="6AB2CC5A" w14:textId="77777777" w:rsidTr="00ED6B53">
        <w:trPr>
          <w:trHeight w:val="624"/>
          <w:jc w:val="center"/>
        </w:trPr>
        <w:tc>
          <w:tcPr>
            <w:tcW w:w="563" w:type="dxa"/>
            <w:vMerge w:val="restart"/>
            <w:vAlign w:val="center"/>
          </w:tcPr>
          <w:p w14:paraId="031ED0DC" w14:textId="77777777" w:rsidR="00F93705" w:rsidRPr="00C57324" w:rsidRDefault="00F93705" w:rsidP="00F93705">
            <w:pPr>
              <w:jc w:val="center"/>
              <w:rPr>
                <w:rFonts w:ascii="Times New Roman" w:eastAsia="Times New Roman" w:hAnsi="Times New Roman" w:cs="Times New Roman"/>
                <w:sz w:val="26"/>
                <w:szCs w:val="26"/>
              </w:rPr>
            </w:pPr>
            <w:r w:rsidRPr="00C57324">
              <w:rPr>
                <w:rFonts w:ascii="Times New Roman" w:eastAsia="Times New Roman" w:hAnsi="Times New Roman" w:cs="Times New Roman"/>
                <w:sz w:val="26"/>
                <w:szCs w:val="26"/>
              </w:rPr>
              <w:t>1</w:t>
            </w:r>
          </w:p>
        </w:tc>
        <w:tc>
          <w:tcPr>
            <w:tcW w:w="1655" w:type="dxa"/>
            <w:vMerge w:val="restart"/>
            <w:vAlign w:val="center"/>
          </w:tcPr>
          <w:p w14:paraId="503F3853" w14:textId="77777777" w:rsidR="00F93705" w:rsidRPr="00C57324" w:rsidRDefault="00F93705" w:rsidP="00F93705">
            <w:pPr>
              <w:jc w:val="both"/>
              <w:rPr>
                <w:rFonts w:ascii="Times New Roman" w:eastAsia="Times New Roman" w:hAnsi="Times New Roman" w:cs="Times New Roman"/>
                <w:sz w:val="26"/>
                <w:szCs w:val="26"/>
              </w:rPr>
            </w:pPr>
            <w:r w:rsidRPr="00C57324">
              <w:rPr>
                <w:rFonts w:ascii="Times New Roman" w:eastAsia="Times New Roman" w:hAnsi="Times New Roman" w:cs="Times New Roman"/>
                <w:sz w:val="26"/>
                <w:szCs w:val="26"/>
              </w:rPr>
              <w:t>Điểm chuyên cần, ý thức học tập, tham gia thảo luận</w:t>
            </w:r>
          </w:p>
        </w:tc>
        <w:tc>
          <w:tcPr>
            <w:tcW w:w="1274" w:type="dxa"/>
            <w:vMerge w:val="restart"/>
            <w:vAlign w:val="center"/>
          </w:tcPr>
          <w:p w14:paraId="2460AF09" w14:textId="77777777" w:rsidR="00F93705" w:rsidRPr="00C57324" w:rsidRDefault="00F93705" w:rsidP="00F93705">
            <w:pPr>
              <w:jc w:val="center"/>
              <w:rPr>
                <w:rFonts w:ascii="Times New Roman" w:eastAsia="Times New Roman" w:hAnsi="Times New Roman" w:cs="Times New Roman"/>
                <w:sz w:val="26"/>
                <w:szCs w:val="26"/>
              </w:rPr>
            </w:pPr>
            <w:r w:rsidRPr="00C57324">
              <w:rPr>
                <w:rFonts w:ascii="Times New Roman" w:eastAsia="Times New Roman" w:hAnsi="Times New Roman" w:cs="Times New Roman"/>
                <w:sz w:val="26"/>
                <w:szCs w:val="26"/>
              </w:rPr>
              <w:t>10%</w:t>
            </w:r>
          </w:p>
        </w:tc>
        <w:tc>
          <w:tcPr>
            <w:tcW w:w="3821" w:type="dxa"/>
          </w:tcPr>
          <w:p w14:paraId="2C279F72" w14:textId="77777777" w:rsidR="00F93705" w:rsidRPr="00C57324" w:rsidRDefault="00F93705" w:rsidP="00F93705">
            <w:pPr>
              <w:jc w:val="both"/>
              <w:rPr>
                <w:rFonts w:ascii="Times New Roman" w:eastAsia="Times New Roman" w:hAnsi="Times New Roman" w:cs="Times New Roman"/>
                <w:sz w:val="26"/>
                <w:szCs w:val="26"/>
              </w:rPr>
            </w:pPr>
            <w:r w:rsidRPr="00C57324">
              <w:rPr>
                <w:rFonts w:ascii="Times New Roman" w:eastAsia="Times New Roman" w:hAnsi="Times New Roman" w:cs="Times New Roman"/>
                <w:sz w:val="26"/>
                <w:szCs w:val="26"/>
              </w:rPr>
              <w:t>Thái độ tham dự (2%)</w:t>
            </w:r>
          </w:p>
          <w:p w14:paraId="071CB494" w14:textId="77777777" w:rsidR="00F93705" w:rsidRPr="00C57324" w:rsidRDefault="00F93705" w:rsidP="00F93705">
            <w:pPr>
              <w:jc w:val="both"/>
              <w:rPr>
                <w:rFonts w:ascii="Times New Roman" w:eastAsia="Times New Roman" w:hAnsi="Times New Roman" w:cs="Times New Roman"/>
                <w:sz w:val="26"/>
                <w:szCs w:val="26"/>
              </w:rPr>
            </w:pPr>
            <w:r w:rsidRPr="00C57324">
              <w:rPr>
                <w:rFonts w:ascii="Times New Roman" w:eastAsia="Times New Roman" w:hAnsi="Times New Roman" w:cs="Times New Roman"/>
                <w:sz w:val="26"/>
                <w:szCs w:val="26"/>
              </w:rPr>
              <w:t>Trong đó:</w:t>
            </w:r>
          </w:p>
          <w:p w14:paraId="73485546" w14:textId="77777777" w:rsidR="00F93705" w:rsidRPr="00C57324" w:rsidRDefault="00F93705" w:rsidP="00F93705">
            <w:pPr>
              <w:jc w:val="both"/>
              <w:rPr>
                <w:rFonts w:ascii="Times New Roman" w:eastAsia="Times New Roman" w:hAnsi="Times New Roman" w:cs="Times New Roman"/>
                <w:i/>
                <w:iCs/>
                <w:sz w:val="26"/>
                <w:szCs w:val="26"/>
              </w:rPr>
            </w:pPr>
            <w:r w:rsidRPr="00C57324">
              <w:rPr>
                <w:rFonts w:ascii="Times New Roman" w:eastAsia="Times New Roman" w:hAnsi="Times New Roman" w:cs="Times New Roman"/>
                <w:i/>
                <w:iCs/>
                <w:sz w:val="26"/>
                <w:szCs w:val="26"/>
              </w:rPr>
              <w:t>- Luôn chú ý và tham gia các hoạt động (2%)</w:t>
            </w:r>
          </w:p>
          <w:p w14:paraId="38FC5185" w14:textId="77777777" w:rsidR="00F93705" w:rsidRPr="00C57324" w:rsidRDefault="00F93705" w:rsidP="00F93705">
            <w:pPr>
              <w:jc w:val="both"/>
              <w:rPr>
                <w:rFonts w:ascii="Times New Roman" w:eastAsia="Times New Roman" w:hAnsi="Times New Roman" w:cs="Times New Roman"/>
                <w:i/>
                <w:iCs/>
                <w:sz w:val="26"/>
                <w:szCs w:val="26"/>
              </w:rPr>
            </w:pPr>
            <w:r w:rsidRPr="00C57324">
              <w:rPr>
                <w:rFonts w:ascii="Times New Roman" w:eastAsia="Times New Roman" w:hAnsi="Times New Roman" w:cs="Times New Roman"/>
                <w:i/>
                <w:iCs/>
                <w:sz w:val="26"/>
                <w:szCs w:val="26"/>
              </w:rPr>
              <w:t>- Khá chú ý, có tham gia (1,5%)</w:t>
            </w:r>
          </w:p>
          <w:p w14:paraId="42D03528" w14:textId="77777777" w:rsidR="00F93705" w:rsidRPr="00C57324" w:rsidRDefault="00F93705" w:rsidP="00F93705">
            <w:pPr>
              <w:jc w:val="both"/>
              <w:rPr>
                <w:rFonts w:ascii="Times New Roman" w:eastAsia="Times New Roman" w:hAnsi="Times New Roman" w:cs="Times New Roman"/>
                <w:i/>
                <w:iCs/>
                <w:sz w:val="26"/>
                <w:szCs w:val="26"/>
              </w:rPr>
            </w:pPr>
            <w:r w:rsidRPr="00C57324">
              <w:rPr>
                <w:rFonts w:ascii="Times New Roman" w:eastAsia="Times New Roman" w:hAnsi="Times New Roman" w:cs="Times New Roman"/>
                <w:i/>
                <w:iCs/>
                <w:sz w:val="26"/>
                <w:szCs w:val="26"/>
              </w:rPr>
              <w:t>- Có chú ý, ít tham gia (1%)</w:t>
            </w:r>
          </w:p>
          <w:p w14:paraId="48941134" w14:textId="77777777" w:rsidR="00F93705" w:rsidRPr="00C57324" w:rsidRDefault="00F93705" w:rsidP="00F93705">
            <w:pPr>
              <w:jc w:val="both"/>
              <w:rPr>
                <w:rFonts w:ascii="Times New Roman" w:eastAsia="Times New Roman" w:hAnsi="Times New Roman" w:cs="Times New Roman"/>
                <w:sz w:val="26"/>
                <w:szCs w:val="26"/>
              </w:rPr>
            </w:pPr>
            <w:r w:rsidRPr="00C57324">
              <w:rPr>
                <w:rFonts w:ascii="Times New Roman" w:eastAsia="Times New Roman" w:hAnsi="Times New Roman" w:cs="Times New Roman"/>
                <w:i/>
                <w:iCs/>
                <w:sz w:val="26"/>
                <w:szCs w:val="26"/>
              </w:rPr>
              <w:t>- Không chú ý, không tham gia (0%)</w:t>
            </w:r>
          </w:p>
        </w:tc>
        <w:tc>
          <w:tcPr>
            <w:tcW w:w="1047" w:type="dxa"/>
            <w:vAlign w:val="center"/>
          </w:tcPr>
          <w:p w14:paraId="7364D147" w14:textId="77777777" w:rsidR="00F93705" w:rsidRPr="00C57324" w:rsidRDefault="00F93705" w:rsidP="00F93705">
            <w:pPr>
              <w:jc w:val="center"/>
              <w:rPr>
                <w:rFonts w:ascii="Times New Roman" w:eastAsia="Times New Roman" w:hAnsi="Times New Roman" w:cs="Times New Roman"/>
                <w:sz w:val="26"/>
                <w:szCs w:val="26"/>
              </w:rPr>
            </w:pPr>
            <w:r w:rsidRPr="00C57324">
              <w:rPr>
                <w:rFonts w:ascii="Times New Roman" w:eastAsia="Times New Roman" w:hAnsi="Times New Roman" w:cs="Times New Roman"/>
                <w:b/>
                <w:sz w:val="26"/>
              </w:rPr>
              <w:t>LO.3.1.</w:t>
            </w:r>
          </w:p>
        </w:tc>
        <w:tc>
          <w:tcPr>
            <w:tcW w:w="898" w:type="dxa"/>
            <w:vAlign w:val="center"/>
          </w:tcPr>
          <w:p w14:paraId="7DBD8561" w14:textId="77777777" w:rsidR="00F93705" w:rsidRPr="00C57324" w:rsidRDefault="00F93705" w:rsidP="00F93705">
            <w:pPr>
              <w:jc w:val="center"/>
              <w:rPr>
                <w:rFonts w:ascii="Times New Roman" w:eastAsia="Times New Roman" w:hAnsi="Times New Roman" w:cs="Times New Roman"/>
                <w:sz w:val="26"/>
                <w:szCs w:val="26"/>
              </w:rPr>
            </w:pPr>
            <w:r w:rsidRPr="00C57324">
              <w:rPr>
                <w:rFonts w:ascii="Times New Roman" w:eastAsia="Times New Roman" w:hAnsi="Times New Roman" w:cs="Times New Roman"/>
                <w:sz w:val="26"/>
                <w:szCs w:val="26"/>
              </w:rPr>
              <w:t>2</w:t>
            </w:r>
          </w:p>
        </w:tc>
      </w:tr>
      <w:tr w:rsidR="00F93705" w:rsidRPr="00C57324" w14:paraId="23729AC6" w14:textId="77777777" w:rsidTr="00ED6B53">
        <w:trPr>
          <w:trHeight w:val="1191"/>
          <w:jc w:val="center"/>
        </w:trPr>
        <w:tc>
          <w:tcPr>
            <w:tcW w:w="563" w:type="dxa"/>
            <w:vMerge/>
          </w:tcPr>
          <w:p w14:paraId="68568B1C" w14:textId="77777777" w:rsidR="00F93705" w:rsidRPr="00C57324" w:rsidRDefault="00F93705" w:rsidP="00F93705">
            <w:pPr>
              <w:rPr>
                <w:rFonts w:ascii="Times New Roman" w:eastAsia="Times New Roman" w:hAnsi="Times New Roman" w:cs="Times New Roman"/>
                <w:sz w:val="26"/>
                <w:szCs w:val="26"/>
              </w:rPr>
            </w:pPr>
          </w:p>
        </w:tc>
        <w:tc>
          <w:tcPr>
            <w:tcW w:w="1655" w:type="dxa"/>
            <w:vMerge/>
          </w:tcPr>
          <w:p w14:paraId="5B239905" w14:textId="77777777" w:rsidR="00F93705" w:rsidRPr="00C57324" w:rsidRDefault="00F93705" w:rsidP="00F93705">
            <w:pPr>
              <w:jc w:val="both"/>
              <w:rPr>
                <w:rFonts w:ascii="Times New Roman" w:eastAsia="Times New Roman" w:hAnsi="Times New Roman" w:cs="Times New Roman"/>
                <w:sz w:val="26"/>
                <w:szCs w:val="26"/>
              </w:rPr>
            </w:pPr>
          </w:p>
        </w:tc>
        <w:tc>
          <w:tcPr>
            <w:tcW w:w="1274" w:type="dxa"/>
            <w:vMerge/>
            <w:vAlign w:val="center"/>
          </w:tcPr>
          <w:p w14:paraId="7FB24B93" w14:textId="77777777" w:rsidR="00F93705" w:rsidRPr="00C57324" w:rsidRDefault="00F93705" w:rsidP="00F93705">
            <w:pPr>
              <w:jc w:val="center"/>
              <w:rPr>
                <w:rFonts w:ascii="Times New Roman" w:eastAsia="Times New Roman" w:hAnsi="Times New Roman" w:cs="Times New Roman"/>
                <w:sz w:val="26"/>
                <w:szCs w:val="26"/>
              </w:rPr>
            </w:pPr>
          </w:p>
        </w:tc>
        <w:tc>
          <w:tcPr>
            <w:tcW w:w="3821" w:type="dxa"/>
          </w:tcPr>
          <w:p w14:paraId="760A42C8" w14:textId="77777777" w:rsidR="00F93705" w:rsidRPr="00C57324" w:rsidRDefault="00F93705" w:rsidP="00F93705">
            <w:pPr>
              <w:jc w:val="both"/>
              <w:rPr>
                <w:rFonts w:ascii="Times New Roman" w:eastAsia="Times New Roman" w:hAnsi="Times New Roman" w:cs="Times New Roman"/>
                <w:sz w:val="26"/>
                <w:szCs w:val="26"/>
              </w:rPr>
            </w:pPr>
            <w:r w:rsidRPr="00C57324">
              <w:rPr>
                <w:rFonts w:ascii="Times New Roman" w:eastAsia="Times New Roman" w:hAnsi="Times New Roman" w:cs="Times New Roman"/>
                <w:sz w:val="26"/>
                <w:szCs w:val="26"/>
              </w:rPr>
              <w:t>Thời gian tham dự (8%)</w:t>
            </w:r>
          </w:p>
          <w:p w14:paraId="02B0E095" w14:textId="77777777" w:rsidR="00F93705" w:rsidRPr="00C57324" w:rsidRDefault="00F93705" w:rsidP="00F93705">
            <w:pPr>
              <w:jc w:val="both"/>
              <w:rPr>
                <w:rFonts w:ascii="Times New Roman" w:eastAsia="Times New Roman" w:hAnsi="Times New Roman" w:cs="Times New Roman"/>
                <w:i/>
                <w:iCs/>
                <w:sz w:val="26"/>
                <w:szCs w:val="26"/>
              </w:rPr>
            </w:pPr>
            <w:r w:rsidRPr="00C57324">
              <w:rPr>
                <w:rFonts w:ascii="Times New Roman" w:eastAsia="Times New Roman" w:hAnsi="Times New Roman" w:cs="Times New Roman"/>
                <w:i/>
                <w:iCs/>
                <w:sz w:val="26"/>
                <w:szCs w:val="26"/>
              </w:rPr>
              <w:t>- Nếu vắng 01 tiết trừ 1 %</w:t>
            </w:r>
          </w:p>
          <w:p w14:paraId="56A45339" w14:textId="77777777" w:rsidR="00F93705" w:rsidRPr="00C57324" w:rsidRDefault="00F93705" w:rsidP="00F93705">
            <w:pPr>
              <w:jc w:val="both"/>
              <w:rPr>
                <w:rFonts w:ascii="Times New Roman" w:eastAsia="Times New Roman" w:hAnsi="Times New Roman" w:cs="Times New Roman"/>
                <w:sz w:val="26"/>
                <w:szCs w:val="26"/>
              </w:rPr>
            </w:pPr>
            <w:r w:rsidRPr="00C57324">
              <w:rPr>
                <w:rFonts w:ascii="Times New Roman" w:eastAsia="Times New Roman" w:hAnsi="Times New Roman" w:cs="Times New Roman"/>
                <w:i/>
                <w:iCs/>
                <w:sz w:val="26"/>
                <w:szCs w:val="26"/>
              </w:rPr>
              <w:t>- Vắng quá 20% tổng số tiết của học phần thì không đánh giá.</w:t>
            </w:r>
          </w:p>
        </w:tc>
        <w:tc>
          <w:tcPr>
            <w:tcW w:w="1047" w:type="dxa"/>
            <w:vAlign w:val="center"/>
          </w:tcPr>
          <w:p w14:paraId="79199A28" w14:textId="77777777" w:rsidR="00F93705" w:rsidRPr="00C57324" w:rsidRDefault="00F93705" w:rsidP="00F93705">
            <w:pPr>
              <w:jc w:val="center"/>
              <w:rPr>
                <w:rFonts w:ascii="Times New Roman" w:eastAsia="Times New Roman" w:hAnsi="Times New Roman" w:cs="Times New Roman"/>
                <w:sz w:val="26"/>
                <w:szCs w:val="26"/>
              </w:rPr>
            </w:pPr>
            <w:r w:rsidRPr="00C57324">
              <w:rPr>
                <w:rFonts w:ascii="Times New Roman" w:eastAsia="Times New Roman" w:hAnsi="Times New Roman" w:cs="Times New Roman"/>
                <w:b/>
                <w:sz w:val="26"/>
              </w:rPr>
              <w:t>LO.3.1.</w:t>
            </w:r>
          </w:p>
        </w:tc>
        <w:tc>
          <w:tcPr>
            <w:tcW w:w="898" w:type="dxa"/>
            <w:vAlign w:val="center"/>
          </w:tcPr>
          <w:p w14:paraId="663BE950" w14:textId="77777777" w:rsidR="00F93705" w:rsidRPr="00C57324" w:rsidRDefault="00F93705" w:rsidP="00F93705">
            <w:pPr>
              <w:jc w:val="center"/>
              <w:rPr>
                <w:rFonts w:ascii="Times New Roman" w:eastAsia="Times New Roman" w:hAnsi="Times New Roman" w:cs="Times New Roman"/>
                <w:sz w:val="26"/>
                <w:szCs w:val="26"/>
              </w:rPr>
            </w:pPr>
            <w:r w:rsidRPr="00C57324">
              <w:rPr>
                <w:rFonts w:ascii="Times New Roman" w:eastAsia="Times New Roman" w:hAnsi="Times New Roman" w:cs="Times New Roman"/>
                <w:sz w:val="26"/>
                <w:szCs w:val="26"/>
              </w:rPr>
              <w:t>8</w:t>
            </w:r>
          </w:p>
        </w:tc>
      </w:tr>
    </w:tbl>
    <w:p w14:paraId="1B9AD0A7" w14:textId="591D6718" w:rsidR="00F93705" w:rsidRPr="00C57324" w:rsidRDefault="00F93705" w:rsidP="002C50BF">
      <w:pPr>
        <w:tabs>
          <w:tab w:val="left" w:pos="389"/>
        </w:tabs>
        <w:spacing w:after="0" w:line="288" w:lineRule="auto"/>
        <w:jc w:val="center"/>
        <w:rPr>
          <w:rFonts w:ascii="Times New Roman" w:hAnsi="Times New Roman" w:cs="Times New Roman"/>
          <w:b/>
          <w:i/>
          <w:sz w:val="26"/>
          <w:lang w:val="vi-VN"/>
        </w:rPr>
      </w:pPr>
    </w:p>
    <w:p w14:paraId="682C04B4" w14:textId="38F2059B" w:rsidR="002C50BF" w:rsidRPr="00F84B43" w:rsidRDefault="002C50BF" w:rsidP="002C50BF">
      <w:pPr>
        <w:spacing w:after="0" w:line="283" w:lineRule="auto"/>
        <w:jc w:val="center"/>
        <w:rPr>
          <w:rFonts w:ascii="Times New Roman" w:hAnsi="Times New Roman" w:cs="Times New Roman"/>
          <w:b/>
          <w:i/>
          <w:sz w:val="26"/>
          <w:szCs w:val="26"/>
          <w:lang w:val="vi-VN"/>
        </w:rPr>
      </w:pPr>
      <w:r w:rsidRPr="00C57324">
        <w:rPr>
          <w:rFonts w:ascii="Times New Roman" w:hAnsi="Times New Roman" w:cs="Times New Roman"/>
          <w:b/>
          <w:i/>
          <w:sz w:val="26"/>
          <w:szCs w:val="26"/>
          <w:lang w:val="vi-VN"/>
        </w:rPr>
        <w:t>Bảng 2.2. Đánh giá bài kiểm tra số 1, 2, 3</w:t>
      </w:r>
      <w:r w:rsidR="000635E4" w:rsidRPr="00C57324">
        <w:rPr>
          <w:rFonts w:ascii="Times New Roman" w:hAnsi="Times New Roman" w:cs="Times New Roman"/>
          <w:b/>
          <w:i/>
          <w:sz w:val="26"/>
          <w:szCs w:val="26"/>
          <w:lang w:val="vi-VN"/>
        </w:rPr>
        <w:t xml:space="preserve"> </w:t>
      </w:r>
      <w:r w:rsidRPr="00C57324">
        <w:rPr>
          <w:rFonts w:ascii="Times New Roman" w:hAnsi="Times New Roman" w:cs="Times New Roman"/>
          <w:b/>
          <w:i/>
          <w:sz w:val="26"/>
          <w:szCs w:val="26"/>
          <w:lang w:val="vi-VN"/>
        </w:rPr>
        <w:t xml:space="preserve"> và bài </w:t>
      </w:r>
      <w:r w:rsidR="00730F6A" w:rsidRPr="00F84B43">
        <w:rPr>
          <w:rFonts w:ascii="Times New Roman" w:hAnsi="Times New Roman" w:cs="Times New Roman"/>
          <w:b/>
          <w:i/>
          <w:sz w:val="26"/>
          <w:szCs w:val="26"/>
          <w:lang w:val="vi-VN"/>
        </w:rPr>
        <w:t>thi giữa học phần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C57324" w:rsidRPr="00C57324" w14:paraId="3FE940E8" w14:textId="77777777" w:rsidTr="000635E4">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BBD5BAF" w14:textId="77777777" w:rsidR="002C50BF" w:rsidRPr="00C57324" w:rsidRDefault="002C50BF" w:rsidP="002C50BF">
            <w:pPr>
              <w:spacing w:after="0" w:line="283" w:lineRule="auto"/>
              <w:jc w:val="center"/>
              <w:rPr>
                <w:rFonts w:ascii="Times New Roman" w:hAnsi="Times New Roman" w:cs="Times New Roman"/>
                <w:b/>
                <w:bCs/>
                <w:sz w:val="26"/>
                <w:szCs w:val="26"/>
                <w:lang w:val="vi-VN"/>
              </w:rPr>
            </w:pPr>
            <w:r w:rsidRPr="00C57324">
              <w:rPr>
                <w:rFonts w:ascii="Times New Roman" w:hAnsi="Times New Roman" w:cs="Times New Roman"/>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7347CE" w14:textId="77777777" w:rsidR="002C50BF" w:rsidRPr="00C57324" w:rsidRDefault="002C50BF" w:rsidP="002C50BF">
            <w:pPr>
              <w:spacing w:after="0" w:line="283" w:lineRule="auto"/>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3966DCC" w14:textId="77777777" w:rsidR="002C50BF" w:rsidRPr="00C57324" w:rsidRDefault="002C50BF" w:rsidP="002C50BF">
            <w:pPr>
              <w:spacing w:after="0" w:line="283" w:lineRule="auto"/>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 xml:space="preserve">Giỏi </w:t>
            </w:r>
            <w:r w:rsidRPr="00C57324">
              <w:rPr>
                <w:rFonts w:ascii="Times New Roman" w:hAnsi="Times New Roman" w:cs="Times New Roman"/>
                <w:b/>
                <w:sz w:val="26"/>
                <w:szCs w:val="26"/>
              </w:rPr>
              <w:t>-</w:t>
            </w:r>
            <w:r w:rsidRPr="00C57324">
              <w:rPr>
                <w:rFonts w:ascii="Times New Roman" w:hAnsi="Times New Roman" w:cs="Times New Roman"/>
                <w:b/>
                <w:sz w:val="26"/>
                <w:szCs w:val="26"/>
                <w:lang w:val="vi-VN"/>
              </w:rPr>
              <w:t xml:space="preserve"> Xuất sắc</w:t>
            </w:r>
          </w:p>
          <w:p w14:paraId="5CFEFB48" w14:textId="77777777" w:rsidR="002C50BF" w:rsidRPr="00C57324" w:rsidRDefault="002C50BF" w:rsidP="002C50BF">
            <w:pPr>
              <w:spacing w:after="0" w:line="283" w:lineRule="auto"/>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3CFAE0A2" w14:textId="77777777" w:rsidR="002C50BF" w:rsidRPr="00C57324" w:rsidRDefault="002C50BF" w:rsidP="002C50BF">
            <w:pPr>
              <w:spacing w:after="0" w:line="283" w:lineRule="auto"/>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Khá</w:t>
            </w:r>
          </w:p>
          <w:p w14:paraId="7F887AC5" w14:textId="77777777" w:rsidR="002C50BF" w:rsidRPr="00C57324" w:rsidRDefault="002C50BF" w:rsidP="002C50BF">
            <w:pPr>
              <w:spacing w:after="0" w:line="283" w:lineRule="auto"/>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31DAC231" w14:textId="77777777" w:rsidR="002C50BF" w:rsidRPr="00C57324" w:rsidRDefault="002C50BF" w:rsidP="002C50BF">
            <w:pPr>
              <w:spacing w:after="0" w:line="283" w:lineRule="auto"/>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Trung bình</w:t>
            </w:r>
          </w:p>
          <w:p w14:paraId="3058978F" w14:textId="77777777" w:rsidR="002C50BF" w:rsidRPr="00C57324" w:rsidRDefault="002C50BF" w:rsidP="002C50BF">
            <w:pPr>
              <w:spacing w:after="0" w:line="283" w:lineRule="auto"/>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51BB26E9" w14:textId="77777777" w:rsidR="002C50BF" w:rsidRPr="00C57324" w:rsidRDefault="002C50BF" w:rsidP="002C50BF">
            <w:pPr>
              <w:spacing w:after="0" w:line="283" w:lineRule="auto"/>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Trung bình yếu</w:t>
            </w:r>
          </w:p>
          <w:p w14:paraId="13D089F2" w14:textId="77777777" w:rsidR="002C50BF" w:rsidRPr="00C57324" w:rsidRDefault="002C50BF" w:rsidP="002C50BF">
            <w:pPr>
              <w:spacing w:after="0" w:line="283" w:lineRule="auto"/>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4248BF76" w14:textId="77777777" w:rsidR="002C50BF" w:rsidRPr="00C57324" w:rsidRDefault="002C50BF" w:rsidP="002C50BF">
            <w:pPr>
              <w:spacing w:after="0" w:line="283" w:lineRule="auto"/>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Kém</w:t>
            </w:r>
          </w:p>
          <w:p w14:paraId="7BE5F4B2" w14:textId="77777777" w:rsidR="002C50BF" w:rsidRPr="00C57324" w:rsidRDefault="002C50BF" w:rsidP="002C50BF">
            <w:pPr>
              <w:spacing w:after="0" w:line="283" w:lineRule="auto"/>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&lt;4,0</w:t>
            </w:r>
          </w:p>
        </w:tc>
      </w:tr>
      <w:tr w:rsidR="00C57324" w:rsidRPr="00C57324" w14:paraId="2FCA9636" w14:textId="77777777" w:rsidTr="000635E4">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BE204" w14:textId="77777777" w:rsidR="002C50BF" w:rsidRPr="00C57324" w:rsidRDefault="002C50BF" w:rsidP="002C50BF">
            <w:pPr>
              <w:spacing w:after="0" w:line="283" w:lineRule="auto"/>
              <w:rPr>
                <w:rFonts w:ascii="Times New Roman" w:hAnsi="Times New Roman" w:cs="Times New Roman"/>
                <w:b/>
                <w:sz w:val="26"/>
                <w:szCs w:val="26"/>
                <w:lang w:val="vi-VN"/>
              </w:rPr>
            </w:pPr>
            <w:r w:rsidRPr="00C57324">
              <w:rPr>
                <w:rFonts w:ascii="Times New Roman" w:hAnsi="Times New Roman" w:cs="Times New Roman"/>
                <w:b/>
                <w:sz w:val="26"/>
                <w:szCs w:val="26"/>
                <w:lang w:val="vi-VN"/>
              </w:rPr>
              <w:t>Bài kiểm tra số 1</w:t>
            </w:r>
          </w:p>
        </w:tc>
      </w:tr>
      <w:tr w:rsidR="00C57324" w:rsidRPr="00C57324" w14:paraId="3CF36848" w14:textId="77777777" w:rsidTr="000635E4">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09F158AE" w14:textId="14E90AB0" w:rsidR="002C50BF" w:rsidRPr="00C57324" w:rsidRDefault="002C50BF" w:rsidP="002C50BF">
            <w:pPr>
              <w:spacing w:after="0" w:line="283" w:lineRule="auto"/>
              <w:jc w:val="center"/>
              <w:rPr>
                <w:rFonts w:ascii="Times New Roman" w:hAnsi="Times New Roman" w:cs="Times New Roman"/>
                <w:sz w:val="26"/>
                <w:szCs w:val="26"/>
                <w:lang w:val="vi-VN"/>
              </w:rPr>
            </w:pPr>
            <w:r w:rsidRPr="00C57324">
              <w:rPr>
                <w:rFonts w:ascii="Times New Roman" w:hAnsi="Times New Roman" w:cs="Times New Roman"/>
                <w:sz w:val="26"/>
                <w:szCs w:val="26"/>
                <w:lang w:val="vi-VN"/>
              </w:rPr>
              <w:lastRenderedPageBreak/>
              <w:t>K</w:t>
            </w:r>
            <w:r w:rsidRPr="00C57324">
              <w:rPr>
                <w:rFonts w:ascii="Times New Roman" w:hAnsi="Times New Roman" w:cs="Times New Roman"/>
                <w:sz w:val="26"/>
                <w:szCs w:val="26"/>
                <w:lang w:val="vi"/>
              </w:rPr>
              <w:t>iến thức của</w:t>
            </w:r>
            <w:r w:rsidR="000635E4" w:rsidRPr="00C57324">
              <w:rPr>
                <w:rFonts w:ascii="SimSun" w:eastAsia="SimSun" w:hAnsi="SimSun"/>
                <w:sz w:val="26"/>
                <w:szCs w:val="26"/>
                <w:lang w:eastAsia="zh-CN"/>
              </w:rPr>
              <w:t>第</w:t>
            </w:r>
            <w:r w:rsidR="000635E4" w:rsidRPr="00C57324">
              <w:rPr>
                <w:rFonts w:ascii="SimSun" w:eastAsia="SimSun" w:hAnsi="SimSun" w:hint="eastAsia"/>
                <w:sz w:val="26"/>
                <w:szCs w:val="26"/>
                <w:lang w:eastAsia="zh-CN"/>
              </w:rPr>
              <w:t>1</w:t>
            </w:r>
            <w:r w:rsidR="00BD50C8" w:rsidRPr="00C57324">
              <w:rPr>
                <w:rFonts w:ascii="SimSun" w:eastAsia="SimSun" w:hAnsi="SimSun" w:hint="eastAsia"/>
                <w:sz w:val="26"/>
                <w:szCs w:val="26"/>
                <w:lang w:eastAsia="zh-CN"/>
              </w:rPr>
              <w:t>-</w:t>
            </w:r>
            <w:r w:rsidR="000635E4" w:rsidRPr="00C57324">
              <w:rPr>
                <w:rFonts w:ascii="SimSun" w:eastAsia="SimSun" w:hAnsi="SimSun"/>
                <w:sz w:val="26"/>
                <w:szCs w:val="26"/>
                <w:lang w:eastAsia="zh-CN"/>
              </w:rPr>
              <w:t xml:space="preserve"> </w:t>
            </w:r>
            <w:r w:rsidR="000635E4" w:rsidRPr="00C57324">
              <w:rPr>
                <w:rFonts w:ascii="SimSun" w:eastAsia="SimSun" w:hAnsi="SimSun" w:hint="eastAsia"/>
                <w:sz w:val="26"/>
                <w:szCs w:val="26"/>
                <w:lang w:eastAsia="zh-CN"/>
              </w:rPr>
              <w:t>5</w:t>
            </w:r>
            <w:r w:rsidR="000635E4" w:rsidRPr="00C57324">
              <w:rPr>
                <w:rFonts w:ascii="SimSun" w:eastAsia="SimSun" w:hAnsi="SimSun"/>
                <w:sz w:val="26"/>
                <w:szCs w:val="26"/>
                <w:lang w:eastAsia="zh-CN"/>
              </w:rPr>
              <w:t>课</w:t>
            </w:r>
            <w:r w:rsidRPr="00C57324">
              <w:rPr>
                <w:rFonts w:ascii="Times New Roman" w:hAnsi="Times New Roman" w:cs="Times New Roman"/>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E3D47F" w14:textId="77777777" w:rsidR="002C50BF" w:rsidRPr="00C57324" w:rsidRDefault="002C50BF" w:rsidP="002C50BF">
            <w:pPr>
              <w:spacing w:after="0" w:line="283" w:lineRule="auto"/>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15BB1F9" w14:textId="62551B28" w:rsidR="002C50BF" w:rsidRPr="00C57324" w:rsidRDefault="002C50BF" w:rsidP="002C50BF">
            <w:pPr>
              <w:spacing w:after="0" w:line="283" w:lineRule="auto"/>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 xml:space="preserve">Hiểu &gt;85%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w:t>
            </w:r>
            <w:r w:rsidR="00BD50C8" w:rsidRPr="00C57324">
              <w:rPr>
                <w:rFonts w:ascii="SimSun" w:eastAsia="SimSun" w:hAnsi="SimSun" w:hint="eastAsia"/>
                <w:sz w:val="26"/>
                <w:szCs w:val="26"/>
                <w:lang w:eastAsia="zh-CN"/>
              </w:rPr>
              <w:t>5</w:t>
            </w:r>
            <w:r w:rsidR="00BD50C8" w:rsidRPr="00C57324">
              <w:rPr>
                <w:rFonts w:ascii="SimSun" w:eastAsia="SimSun" w:hAnsi="SimSun"/>
                <w:sz w:val="26"/>
                <w:szCs w:val="26"/>
                <w:lang w:eastAsia="zh-CN"/>
              </w:rPr>
              <w:t>课</w:t>
            </w:r>
            <w:r w:rsidRPr="00C57324">
              <w:rPr>
                <w:rFonts w:ascii="Times New Roman" w:hAnsi="Times New Roman" w:cs="Times New Roman"/>
                <w:sz w:val="26"/>
                <w:szCs w:val="26"/>
                <w:lang w:val="vi"/>
              </w:rP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15C7933F" w14:textId="75FFCA35" w:rsidR="002C50BF" w:rsidRPr="00C57324" w:rsidRDefault="002C50BF" w:rsidP="002C50BF">
            <w:pPr>
              <w:spacing w:after="0" w:line="283" w:lineRule="auto"/>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 xml:space="preserve">Hiểu 70%- 84%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w:t>
            </w:r>
            <w:r w:rsidR="00BD50C8" w:rsidRPr="00C57324">
              <w:rPr>
                <w:rFonts w:ascii="SimSun" w:eastAsia="SimSun" w:hAnsi="SimSun" w:hint="eastAsia"/>
                <w:sz w:val="26"/>
                <w:szCs w:val="26"/>
                <w:lang w:eastAsia="zh-CN"/>
              </w:rPr>
              <w:t>5</w:t>
            </w:r>
            <w:r w:rsidR="00BD50C8" w:rsidRPr="00C57324">
              <w:rPr>
                <w:rFonts w:ascii="SimSun" w:eastAsia="SimSun" w:hAnsi="SimSun"/>
                <w:sz w:val="26"/>
                <w:szCs w:val="26"/>
                <w:lang w:eastAsia="zh-CN"/>
              </w:rPr>
              <w:t>课</w:t>
            </w:r>
            <w:r w:rsidRPr="00C57324">
              <w:rPr>
                <w:rFonts w:ascii="Times New Roman" w:hAnsi="Times New Roman" w:cs="Times New Roman"/>
                <w:sz w:val="26"/>
                <w:szCs w:val="26"/>
                <w:lang w:val="vi"/>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468A00B" w14:textId="70FD5D0B" w:rsidR="002C50BF" w:rsidRPr="00C57324" w:rsidRDefault="002C50BF" w:rsidP="002C50BF">
            <w:pPr>
              <w:spacing w:after="0" w:line="283" w:lineRule="auto"/>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 xml:space="preserve">Hiểu 55%- 69%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w:t>
            </w:r>
            <w:r w:rsidR="00BD50C8" w:rsidRPr="00C57324">
              <w:rPr>
                <w:rFonts w:ascii="SimSun" w:eastAsia="SimSun" w:hAnsi="SimSun" w:hint="eastAsia"/>
                <w:sz w:val="26"/>
                <w:szCs w:val="26"/>
                <w:lang w:eastAsia="zh-CN"/>
              </w:rPr>
              <w:t>5</w:t>
            </w:r>
            <w:r w:rsidR="00BD50C8" w:rsidRPr="00C57324">
              <w:rPr>
                <w:rFonts w:ascii="SimSun" w:eastAsia="SimSun" w:hAnsi="SimSun"/>
                <w:sz w:val="26"/>
                <w:szCs w:val="26"/>
                <w:lang w:eastAsia="zh-CN"/>
              </w:rPr>
              <w:t>课</w:t>
            </w:r>
            <w:r w:rsidRPr="00C57324">
              <w:rPr>
                <w:rFonts w:ascii="Times New Roman" w:hAnsi="Times New Roman" w:cs="Times New Roman"/>
                <w:sz w:val="26"/>
                <w:szCs w:val="26"/>
                <w:lang w:val="vi"/>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5CD09CC3" w14:textId="42E770B2" w:rsidR="002C50BF" w:rsidRPr="00C57324" w:rsidRDefault="002C50BF" w:rsidP="002C50BF">
            <w:pPr>
              <w:spacing w:after="0" w:line="283" w:lineRule="auto"/>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 xml:space="preserve">Hiểu 40% - 50%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w:t>
            </w:r>
            <w:r w:rsidR="00BD50C8" w:rsidRPr="00C57324">
              <w:rPr>
                <w:rFonts w:ascii="SimSun" w:eastAsia="SimSun" w:hAnsi="SimSun" w:hint="eastAsia"/>
                <w:sz w:val="26"/>
                <w:szCs w:val="26"/>
                <w:lang w:eastAsia="zh-CN"/>
              </w:rPr>
              <w:t>5</w:t>
            </w:r>
            <w:r w:rsidR="00BD50C8" w:rsidRPr="00C57324">
              <w:rPr>
                <w:rFonts w:ascii="SimSun" w:eastAsia="SimSun" w:hAnsi="SimSun"/>
                <w:sz w:val="26"/>
                <w:szCs w:val="26"/>
                <w:lang w:eastAsia="zh-CN"/>
              </w:rPr>
              <w:t>课</w:t>
            </w:r>
            <w:r w:rsidRPr="00C57324">
              <w:rPr>
                <w:rFonts w:ascii="Times New Roman" w:hAnsi="Times New Roman" w:cs="Times New Roman"/>
                <w:sz w:val="26"/>
                <w:szCs w:val="26"/>
                <w:lang w:val="vi"/>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1ACBB7" w14:textId="77777777" w:rsidR="002C50BF" w:rsidRPr="00C57324" w:rsidRDefault="002C50BF" w:rsidP="002C50BF">
            <w:pPr>
              <w:spacing w:after="0" w:line="283" w:lineRule="auto"/>
              <w:rPr>
                <w:rFonts w:ascii="Times New Roman" w:hAnsi="Times New Roman" w:cs="Times New Roman"/>
                <w:sz w:val="26"/>
                <w:szCs w:val="26"/>
                <w:lang w:val="vi"/>
              </w:rPr>
            </w:pPr>
            <w:r w:rsidRPr="00C57324">
              <w:rPr>
                <w:rFonts w:ascii="Times New Roman" w:hAnsi="Times New Roman" w:cs="Times New Roman"/>
                <w:sz w:val="26"/>
                <w:szCs w:val="26"/>
                <w:lang w:val="vi"/>
              </w:rPr>
              <w:t>Hiểu &lt;40%</w:t>
            </w:r>
          </w:p>
          <w:p w14:paraId="6148B277" w14:textId="43DB46B0" w:rsidR="002C50BF" w:rsidRPr="00C57324" w:rsidRDefault="002C50BF" w:rsidP="002C50BF">
            <w:pPr>
              <w:spacing w:after="0" w:line="283" w:lineRule="auto"/>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 xml:space="preserve">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w:t>
            </w:r>
            <w:r w:rsidR="00BD50C8" w:rsidRPr="00C57324">
              <w:rPr>
                <w:rFonts w:ascii="SimSun" w:eastAsia="SimSun" w:hAnsi="SimSun" w:hint="eastAsia"/>
                <w:sz w:val="26"/>
                <w:szCs w:val="26"/>
                <w:lang w:eastAsia="zh-CN"/>
              </w:rPr>
              <w:t>5</w:t>
            </w:r>
            <w:r w:rsidR="00BD50C8" w:rsidRPr="00C57324">
              <w:rPr>
                <w:rFonts w:ascii="SimSun" w:eastAsia="SimSun" w:hAnsi="SimSun"/>
                <w:sz w:val="26"/>
                <w:szCs w:val="26"/>
                <w:lang w:eastAsia="zh-CN"/>
              </w:rPr>
              <w:t>课</w:t>
            </w:r>
            <w:r w:rsidRPr="00C57324">
              <w:rPr>
                <w:rFonts w:ascii="Times New Roman" w:hAnsi="Times New Roman" w:cs="Times New Roman"/>
                <w:sz w:val="26"/>
                <w:szCs w:val="26"/>
                <w:lang w:val="vi"/>
              </w:rPr>
              <w:t>Chưa có khả năng vận dụng   kiến thức để trả lời câu hỏi</w:t>
            </w:r>
          </w:p>
        </w:tc>
      </w:tr>
      <w:tr w:rsidR="00C57324" w:rsidRPr="00C57324" w14:paraId="1BA38A07" w14:textId="77777777" w:rsidTr="000635E4">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46A6C" w14:textId="038485D3" w:rsidR="002C50BF" w:rsidRPr="00C57324" w:rsidRDefault="002C50BF" w:rsidP="009E0D9B">
            <w:pPr>
              <w:spacing w:after="0" w:line="288" w:lineRule="auto"/>
              <w:rPr>
                <w:rFonts w:ascii="Times New Roman" w:hAnsi="Times New Roman" w:cs="Times New Roman"/>
                <w:sz w:val="26"/>
                <w:szCs w:val="26"/>
              </w:rPr>
            </w:pPr>
            <w:r w:rsidRPr="00C57324">
              <w:rPr>
                <w:rFonts w:ascii="Times New Roman" w:hAnsi="Times New Roman" w:cs="Times New Roman"/>
                <w:b/>
                <w:sz w:val="26"/>
                <w:szCs w:val="26"/>
                <w:lang w:val="vi-VN"/>
              </w:rPr>
              <w:t xml:space="preserve">Bài </w:t>
            </w:r>
            <w:r w:rsidR="009E0D9B" w:rsidRPr="00C57324">
              <w:rPr>
                <w:rFonts w:ascii="Times New Roman" w:hAnsi="Times New Roman" w:cs="Times New Roman"/>
                <w:b/>
                <w:sz w:val="26"/>
                <w:szCs w:val="26"/>
              </w:rPr>
              <w:t>thi giữa học phần</w:t>
            </w:r>
          </w:p>
        </w:tc>
      </w:tr>
      <w:tr w:rsidR="00C57324" w:rsidRPr="00C57324" w14:paraId="3D58FD1E" w14:textId="77777777" w:rsidTr="000635E4">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6BF2EB62" w14:textId="4E33A89A"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VN"/>
              </w:rPr>
              <w:t>K</w:t>
            </w:r>
            <w:r w:rsidRPr="00C57324">
              <w:rPr>
                <w:rFonts w:ascii="Times New Roman" w:hAnsi="Times New Roman" w:cs="Times New Roman"/>
                <w:sz w:val="26"/>
                <w:szCs w:val="26"/>
                <w:lang w:val="vi"/>
              </w:rPr>
              <w:t>iến thức của</w:t>
            </w:r>
            <w:r w:rsidR="000635E4" w:rsidRPr="00C57324">
              <w:rPr>
                <w:rFonts w:ascii="SimSun" w:eastAsia="SimSun" w:hAnsi="SimSun"/>
                <w:sz w:val="26"/>
                <w:szCs w:val="26"/>
                <w:lang w:eastAsia="zh-CN"/>
              </w:rPr>
              <w:t>第</w:t>
            </w:r>
            <w:r w:rsidR="00BD50C8" w:rsidRPr="00C57324">
              <w:rPr>
                <w:rFonts w:ascii="SimSun" w:eastAsia="SimSun" w:hAnsi="SimSun"/>
                <w:sz w:val="26"/>
                <w:szCs w:val="26"/>
                <w:lang w:eastAsia="zh-CN"/>
              </w:rPr>
              <w:t>1-</w:t>
            </w:r>
            <w:r w:rsidR="000635E4" w:rsidRPr="00C57324">
              <w:rPr>
                <w:rFonts w:ascii="SimSun" w:eastAsia="SimSun" w:hAnsi="SimSun"/>
                <w:sz w:val="26"/>
                <w:szCs w:val="26"/>
                <w:lang w:eastAsia="zh-CN"/>
              </w:rPr>
              <w:t>8课</w:t>
            </w:r>
            <w:r w:rsidR="000635E4" w:rsidRPr="00C57324">
              <w:rPr>
                <w:rFonts w:ascii="Times New Roman" w:hAnsi="Times New Roman" w:cs="Times New Roman"/>
                <w:sz w:val="26"/>
                <w:szCs w:val="26"/>
                <w:lang w:val="vi"/>
              </w:rPr>
              <w:br/>
            </w:r>
            <w:r w:rsidRPr="00C57324">
              <w:rPr>
                <w:rFonts w:ascii="Times New Roman" w:hAnsi="Times New Roman" w:cs="Times New Roman"/>
                <w:sz w:val="26"/>
                <w:szCs w:val="26"/>
                <w:lang w:val="vi"/>
              </w:rP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3CFB52" w14:textId="77777777"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B826834" w14:textId="2ED7ED8B"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Hiểu &gt;85% kiến thức của</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8课</w:t>
            </w:r>
            <w:r w:rsidRPr="00C57324">
              <w:rPr>
                <w:rFonts w:ascii="Times New Roman" w:hAnsi="Times New Roman" w:cs="Times New Roman"/>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54E496EA" w14:textId="2CC0BFEB"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 xml:space="preserve">Hiểu 70%- 84%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8课</w:t>
            </w:r>
            <w:r w:rsidRPr="00C57324">
              <w:rPr>
                <w:rFonts w:ascii="Times New Roman" w:hAnsi="Times New Roman" w:cs="Times New Roman"/>
                <w:sz w:val="26"/>
                <w:szCs w:val="26"/>
                <w:lang w:val="vi"/>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07E6AF1" w14:textId="798F6CB7"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 xml:space="preserve">Hiểu 55%- 69%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8课</w:t>
            </w:r>
            <w:r w:rsidRPr="00C57324">
              <w:rPr>
                <w:rFonts w:ascii="Times New Roman" w:hAnsi="Times New Roman" w:cs="Times New Roman"/>
                <w:sz w:val="26"/>
                <w:szCs w:val="26"/>
                <w:lang w:val="vi"/>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6CD99AE1" w14:textId="0E4A9A3A"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 xml:space="preserve">Hiểu 40% - 50%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8课</w:t>
            </w:r>
            <w:r w:rsidRPr="00C57324">
              <w:rPr>
                <w:rFonts w:ascii="Times New Roman" w:hAnsi="Times New Roman" w:cs="Times New Roman"/>
                <w:sz w:val="26"/>
                <w:szCs w:val="26"/>
                <w:lang w:val="vi"/>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17A930" w14:textId="77777777" w:rsidR="002C50BF" w:rsidRPr="00C57324" w:rsidRDefault="002C50BF" w:rsidP="002C50BF">
            <w:pPr>
              <w:spacing w:after="0"/>
              <w:rPr>
                <w:rFonts w:ascii="Times New Roman" w:hAnsi="Times New Roman" w:cs="Times New Roman"/>
                <w:sz w:val="26"/>
                <w:szCs w:val="26"/>
                <w:lang w:val="vi"/>
              </w:rPr>
            </w:pPr>
            <w:r w:rsidRPr="00C57324">
              <w:rPr>
                <w:rFonts w:ascii="Times New Roman" w:hAnsi="Times New Roman" w:cs="Times New Roman"/>
                <w:sz w:val="26"/>
                <w:szCs w:val="26"/>
                <w:lang w:val="vi"/>
              </w:rPr>
              <w:t>Hiểu &lt;40%</w:t>
            </w:r>
          </w:p>
          <w:p w14:paraId="6DC29597" w14:textId="5F0B4C5B"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 xml:space="preserve">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8课</w:t>
            </w:r>
          </w:p>
          <w:p w14:paraId="5CF1A522" w14:textId="77777777" w:rsidR="002C50BF" w:rsidRPr="00C57324" w:rsidRDefault="002C50BF" w:rsidP="002C50BF">
            <w:pPr>
              <w:spacing w:after="0"/>
              <w:rPr>
                <w:rFonts w:ascii="Times New Roman" w:hAnsi="Times New Roman" w:cs="Times New Roman"/>
                <w:sz w:val="26"/>
                <w:szCs w:val="26"/>
                <w:lang w:val="vi"/>
              </w:rPr>
            </w:pPr>
            <w:r w:rsidRPr="00C57324">
              <w:rPr>
                <w:rFonts w:ascii="Times New Roman" w:hAnsi="Times New Roman" w:cs="Times New Roman"/>
                <w:sz w:val="26"/>
                <w:szCs w:val="26"/>
                <w:lang w:val="vi"/>
              </w:rPr>
              <w:t>Chưa có khả năng vận dụng   kiến môn để trả lời câu hỏi</w:t>
            </w:r>
          </w:p>
        </w:tc>
      </w:tr>
      <w:tr w:rsidR="00C57324" w:rsidRPr="00C57324" w14:paraId="22143985" w14:textId="77777777" w:rsidTr="000635E4">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F333BB" w14:textId="77777777" w:rsidR="002C50BF" w:rsidRPr="00C57324" w:rsidRDefault="002C50BF" w:rsidP="002C50BF">
            <w:pPr>
              <w:spacing w:after="0"/>
              <w:rPr>
                <w:rFonts w:ascii="Times New Roman" w:hAnsi="Times New Roman" w:cs="Times New Roman"/>
                <w:b/>
                <w:bCs/>
                <w:sz w:val="26"/>
                <w:szCs w:val="26"/>
                <w:lang w:val="vi"/>
              </w:rPr>
            </w:pPr>
            <w:r w:rsidRPr="00C57324">
              <w:rPr>
                <w:rFonts w:ascii="Times New Roman" w:hAnsi="Times New Roman" w:cs="Times New Roman"/>
                <w:b/>
                <w:bCs/>
                <w:sz w:val="26"/>
                <w:szCs w:val="26"/>
                <w:lang w:val="vi-VN"/>
              </w:rPr>
              <w:t>Bài kiểm tra số 2</w:t>
            </w:r>
          </w:p>
        </w:tc>
      </w:tr>
      <w:tr w:rsidR="00C57324" w:rsidRPr="00C57324" w14:paraId="12091144" w14:textId="77777777" w:rsidTr="000635E4">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CEF59B6" w14:textId="4F7D1C1E"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VN"/>
              </w:rPr>
              <w:t>K</w:t>
            </w:r>
            <w:r w:rsidRPr="00C57324">
              <w:rPr>
                <w:rFonts w:ascii="Times New Roman" w:hAnsi="Times New Roman" w:cs="Times New Roman"/>
                <w:sz w:val="26"/>
                <w:szCs w:val="26"/>
                <w:lang w:val="vi"/>
              </w:rPr>
              <w:t>iến thức của</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11课</w:t>
            </w:r>
            <w:r w:rsidRPr="00C57324">
              <w:rPr>
                <w:rFonts w:ascii="Times New Roman" w:hAnsi="Times New Roman" w:cs="Times New Roman"/>
                <w:sz w:val="26"/>
                <w:szCs w:val="26"/>
                <w:lang w:val="vi"/>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519661" w14:textId="77777777"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602B313" w14:textId="0DAC9BAB"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 xml:space="preserve">Hiểu &gt;85%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11课</w:t>
            </w:r>
            <w:r w:rsidRPr="00C57324">
              <w:rPr>
                <w:rFonts w:ascii="Times New Roman" w:hAnsi="Times New Roman" w:cs="Times New Roman"/>
                <w:sz w:val="26"/>
                <w:szCs w:val="26"/>
                <w:lang w:val="vi"/>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509C9D58" w14:textId="31DCB0C2"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 xml:space="preserve">Hiểu 70%- 84%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11课</w:t>
            </w:r>
            <w:r w:rsidRPr="00C57324">
              <w:rPr>
                <w:rFonts w:ascii="Times New Roman" w:hAnsi="Times New Roman" w:cs="Times New Roman"/>
                <w:sz w:val="26"/>
                <w:szCs w:val="26"/>
                <w:lang w:val="vi"/>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34D10B6" w14:textId="7A75E0CF"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 xml:space="preserve">Hiểu 55%- 69%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11课</w:t>
            </w:r>
            <w:r w:rsidRPr="00C57324">
              <w:rPr>
                <w:rFonts w:ascii="Times New Roman" w:hAnsi="Times New Roman" w:cs="Times New Roman"/>
                <w:sz w:val="26"/>
                <w:szCs w:val="26"/>
                <w:lang w:val="vi"/>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5E86E47E" w14:textId="173E5957"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 xml:space="preserve">Hiểu 40% - 50% 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11课</w:t>
            </w:r>
            <w:r w:rsidRPr="00C57324">
              <w:rPr>
                <w:rFonts w:ascii="Times New Roman" w:hAnsi="Times New Roman" w:cs="Times New Roman"/>
                <w:sz w:val="26"/>
                <w:szCs w:val="26"/>
                <w:lang w:val="vi"/>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F88F76" w14:textId="77777777"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Hiểu &lt;40%</w:t>
            </w:r>
          </w:p>
          <w:p w14:paraId="649A645C" w14:textId="4DF62710"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 xml:space="preserve">kiến thức của  </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11课</w:t>
            </w:r>
            <w:r w:rsidRPr="00C57324">
              <w:rPr>
                <w:rFonts w:ascii="Times New Roman" w:hAnsi="Times New Roman" w:cs="Times New Roman"/>
                <w:sz w:val="26"/>
                <w:szCs w:val="26"/>
                <w:lang w:val="vi"/>
              </w:rPr>
              <w:t>Chưa có khả năng vận dụng   kiến thức để trả lời câu hỏi</w:t>
            </w:r>
          </w:p>
        </w:tc>
      </w:tr>
      <w:tr w:rsidR="00C57324" w:rsidRPr="00C57324" w14:paraId="60D9AF8A" w14:textId="77777777" w:rsidTr="000635E4">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E80A24" w14:textId="77777777" w:rsidR="002C50BF" w:rsidRPr="00C57324" w:rsidRDefault="002C50BF" w:rsidP="002C50BF">
            <w:pPr>
              <w:spacing w:after="0"/>
              <w:rPr>
                <w:rFonts w:ascii="Times New Roman" w:hAnsi="Times New Roman" w:cs="Times New Roman"/>
                <w:sz w:val="26"/>
                <w:szCs w:val="26"/>
                <w:lang w:val="vi"/>
              </w:rPr>
            </w:pPr>
            <w:r w:rsidRPr="00C57324">
              <w:rPr>
                <w:rFonts w:ascii="Times New Roman" w:hAnsi="Times New Roman" w:cs="Times New Roman"/>
                <w:b/>
                <w:sz w:val="26"/>
                <w:szCs w:val="26"/>
                <w:lang w:val="vi-VN"/>
              </w:rPr>
              <w:t>Bài kiểm tra số 3</w:t>
            </w:r>
          </w:p>
        </w:tc>
      </w:tr>
      <w:tr w:rsidR="00C57324" w:rsidRPr="00C57324" w14:paraId="2BCDCB15" w14:textId="77777777" w:rsidTr="000635E4">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1A301E46" w14:textId="77455D16" w:rsidR="002C50BF" w:rsidRPr="00C57324" w:rsidRDefault="002C50BF" w:rsidP="002C50BF">
            <w:pPr>
              <w:spacing w:after="0"/>
              <w:jc w:val="center"/>
              <w:rPr>
                <w:rFonts w:ascii="Times New Roman" w:hAnsi="Times New Roman" w:cs="Times New Roman"/>
                <w:sz w:val="26"/>
                <w:szCs w:val="26"/>
                <w:lang w:val="vi-VN"/>
              </w:rPr>
            </w:pPr>
            <w:r w:rsidRPr="00C57324">
              <w:rPr>
                <w:rFonts w:ascii="Times New Roman" w:hAnsi="Times New Roman" w:cs="Times New Roman"/>
                <w:sz w:val="26"/>
                <w:szCs w:val="26"/>
                <w:lang w:val="vi-VN"/>
              </w:rPr>
              <w:t>K</w:t>
            </w:r>
            <w:r w:rsidRPr="00C57324">
              <w:rPr>
                <w:rFonts w:ascii="Times New Roman" w:hAnsi="Times New Roman" w:cs="Times New Roman"/>
                <w:sz w:val="26"/>
                <w:szCs w:val="26"/>
                <w:lang w:val="vi"/>
              </w:rPr>
              <w:t>iến thức của</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15课</w:t>
            </w:r>
            <w:r w:rsidRPr="00C57324">
              <w:rPr>
                <w:rFonts w:ascii="Times New Roman" w:hAnsi="Times New Roman" w:cs="Times New Roman"/>
                <w:sz w:val="26"/>
                <w:szCs w:val="26"/>
                <w:lang w:val="vi"/>
              </w:rPr>
              <w:br/>
              <w:t xml:space="preserve">Vận dụng </w:t>
            </w:r>
            <w:r w:rsidRPr="00C57324">
              <w:rPr>
                <w:rFonts w:ascii="Times New Roman" w:hAnsi="Times New Roman" w:cs="Times New Roman"/>
                <w:sz w:val="26"/>
                <w:szCs w:val="26"/>
                <w:lang w:val="vi"/>
              </w:rPr>
              <w:lastRenderedPageBreak/>
              <w:t>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0619E7" w14:textId="3B1111C0"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VN"/>
              </w:rPr>
              <w:lastRenderedPageBreak/>
              <w:t>K</w:t>
            </w:r>
            <w:r w:rsidRPr="00C57324">
              <w:rPr>
                <w:rFonts w:ascii="Times New Roman" w:hAnsi="Times New Roman" w:cs="Times New Roman"/>
                <w:sz w:val="26"/>
                <w:szCs w:val="26"/>
                <w:lang w:val="vi"/>
              </w:rPr>
              <w:t>iến thức của</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15课</w:t>
            </w:r>
            <w:r w:rsidRPr="00C57324">
              <w:rPr>
                <w:rFonts w:ascii="Times New Roman" w:hAnsi="Times New Roman" w:cs="Times New Roman"/>
                <w:sz w:val="26"/>
                <w:szCs w:val="26"/>
                <w:lang w:val="vi"/>
              </w:rPr>
              <w:br/>
              <w:t xml:space="preserve">Vận dụng </w:t>
            </w:r>
            <w:r w:rsidRPr="00C57324">
              <w:rPr>
                <w:rFonts w:ascii="Times New Roman" w:hAnsi="Times New Roman" w:cs="Times New Roman"/>
                <w:sz w:val="26"/>
                <w:szCs w:val="26"/>
                <w:lang w:val="vi"/>
              </w:rPr>
              <w:lastRenderedPageBreak/>
              <w:t>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5C1C8EC7" w14:textId="18E2B6DD"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VN"/>
              </w:rPr>
              <w:lastRenderedPageBreak/>
              <w:t>K</w:t>
            </w:r>
            <w:r w:rsidRPr="00C57324">
              <w:rPr>
                <w:rFonts w:ascii="Times New Roman" w:hAnsi="Times New Roman" w:cs="Times New Roman"/>
                <w:sz w:val="26"/>
                <w:szCs w:val="26"/>
                <w:lang w:val="vi"/>
              </w:rPr>
              <w:t>iến thức của</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15课</w:t>
            </w:r>
            <w:r w:rsidRPr="00C57324">
              <w:rPr>
                <w:rFonts w:ascii="Times New Roman" w:hAnsi="Times New Roman" w:cs="Times New Roman"/>
                <w:sz w:val="26"/>
                <w:szCs w:val="26"/>
                <w:lang w:val="vi"/>
              </w:rPr>
              <w:br/>
              <w:t xml:space="preserve">Vận dụng </w:t>
            </w:r>
            <w:r w:rsidRPr="00C57324">
              <w:rPr>
                <w:rFonts w:ascii="Times New Roman" w:hAnsi="Times New Roman" w:cs="Times New Roman"/>
                <w:sz w:val="26"/>
                <w:szCs w:val="26"/>
                <w:lang w:val="vi"/>
              </w:rPr>
              <w:lastRenderedPageBreak/>
              <w:t>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vAlign w:val="center"/>
          </w:tcPr>
          <w:p w14:paraId="4E9E5CA8" w14:textId="4C8DF408"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VN"/>
              </w:rPr>
              <w:lastRenderedPageBreak/>
              <w:t>K</w:t>
            </w:r>
            <w:r w:rsidRPr="00C57324">
              <w:rPr>
                <w:rFonts w:ascii="Times New Roman" w:hAnsi="Times New Roman" w:cs="Times New Roman"/>
                <w:sz w:val="26"/>
                <w:szCs w:val="26"/>
                <w:lang w:val="vi"/>
              </w:rPr>
              <w:t>iến thức của</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15课</w:t>
            </w:r>
            <w:r w:rsidRPr="00C57324">
              <w:rPr>
                <w:rFonts w:ascii="Times New Roman" w:hAnsi="Times New Roman" w:cs="Times New Roman"/>
                <w:sz w:val="26"/>
                <w:szCs w:val="26"/>
                <w:lang w:val="vi"/>
              </w:rPr>
              <w:br/>
              <w:t xml:space="preserve">Vận dụng </w:t>
            </w:r>
            <w:r w:rsidRPr="00C57324">
              <w:rPr>
                <w:rFonts w:ascii="Times New Roman" w:hAnsi="Times New Roman" w:cs="Times New Roman"/>
                <w:sz w:val="26"/>
                <w:szCs w:val="26"/>
                <w:lang w:val="vi"/>
              </w:rPr>
              <w:lastRenderedPageBreak/>
              <w:t>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2C55763E" w14:textId="7CD7B623"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VN"/>
              </w:rPr>
              <w:lastRenderedPageBreak/>
              <w:t>K</w:t>
            </w:r>
            <w:r w:rsidRPr="00C57324">
              <w:rPr>
                <w:rFonts w:ascii="Times New Roman" w:hAnsi="Times New Roman" w:cs="Times New Roman"/>
                <w:sz w:val="26"/>
                <w:szCs w:val="26"/>
                <w:lang w:val="vi"/>
              </w:rPr>
              <w:t>iến thức của</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15课</w:t>
            </w:r>
            <w:r w:rsidRPr="00C57324">
              <w:rPr>
                <w:rFonts w:ascii="Times New Roman" w:hAnsi="Times New Roman" w:cs="Times New Roman"/>
                <w:sz w:val="26"/>
                <w:szCs w:val="26"/>
                <w:lang w:val="vi"/>
              </w:rPr>
              <w:br/>
              <w:t xml:space="preserve">Vận dụng </w:t>
            </w:r>
            <w:r w:rsidRPr="00C57324">
              <w:rPr>
                <w:rFonts w:ascii="Times New Roman" w:hAnsi="Times New Roman" w:cs="Times New Roman"/>
                <w:sz w:val="26"/>
                <w:szCs w:val="26"/>
                <w:lang w:val="vi"/>
              </w:rPr>
              <w:lastRenderedPageBreak/>
              <w:t>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65A600DD" w14:textId="7A7357BE"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VN"/>
              </w:rPr>
              <w:lastRenderedPageBreak/>
              <w:t>K</w:t>
            </w:r>
            <w:r w:rsidRPr="00C57324">
              <w:rPr>
                <w:rFonts w:ascii="Times New Roman" w:hAnsi="Times New Roman" w:cs="Times New Roman"/>
                <w:sz w:val="26"/>
                <w:szCs w:val="26"/>
                <w:lang w:val="vi"/>
              </w:rPr>
              <w:t>iến thức của</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15课</w:t>
            </w:r>
            <w:r w:rsidR="00BD50C8" w:rsidRPr="00C57324">
              <w:rPr>
                <w:rFonts w:ascii="Times New Roman" w:hAnsi="Times New Roman" w:cs="Times New Roman"/>
                <w:sz w:val="26"/>
                <w:szCs w:val="26"/>
                <w:lang w:val="vi"/>
              </w:rPr>
              <w:br/>
            </w:r>
            <w:r w:rsidRPr="00C57324">
              <w:rPr>
                <w:rFonts w:ascii="Times New Roman" w:hAnsi="Times New Roman" w:cs="Times New Roman"/>
                <w:sz w:val="26"/>
                <w:szCs w:val="26"/>
                <w:lang w:val="vi"/>
              </w:rPr>
              <w:t xml:space="preserve">Vận dụng </w:t>
            </w:r>
            <w:r w:rsidRPr="00C57324">
              <w:rPr>
                <w:rFonts w:ascii="Times New Roman" w:hAnsi="Times New Roman" w:cs="Times New Roman"/>
                <w:sz w:val="26"/>
                <w:szCs w:val="26"/>
                <w:lang w:val="vi"/>
              </w:rPr>
              <w:lastRenderedPageBreak/>
              <w:t>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BFE0C" w14:textId="35FA1E1E"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VN"/>
              </w:rPr>
              <w:lastRenderedPageBreak/>
              <w:t>K</w:t>
            </w:r>
            <w:r w:rsidRPr="00C57324">
              <w:rPr>
                <w:rFonts w:ascii="Times New Roman" w:hAnsi="Times New Roman" w:cs="Times New Roman"/>
                <w:sz w:val="26"/>
                <w:szCs w:val="26"/>
                <w:lang w:val="vi"/>
              </w:rPr>
              <w:t>iến thức của</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15课</w:t>
            </w:r>
            <w:r w:rsidRPr="00C57324">
              <w:rPr>
                <w:rFonts w:ascii="Times New Roman" w:hAnsi="Times New Roman" w:cs="Times New Roman"/>
                <w:sz w:val="26"/>
                <w:szCs w:val="26"/>
                <w:lang w:val="vi"/>
              </w:rPr>
              <w:br/>
              <w:t xml:space="preserve">Vận dụng </w:t>
            </w:r>
            <w:r w:rsidRPr="00C57324">
              <w:rPr>
                <w:rFonts w:ascii="Times New Roman" w:hAnsi="Times New Roman" w:cs="Times New Roman"/>
                <w:sz w:val="26"/>
                <w:szCs w:val="26"/>
                <w:lang w:val="vi"/>
              </w:rPr>
              <w:lastRenderedPageBreak/>
              <w:t>kiến thức trả lời câu hỏi.</w:t>
            </w:r>
          </w:p>
        </w:tc>
      </w:tr>
    </w:tbl>
    <w:p w14:paraId="10F4AB5D" w14:textId="77777777" w:rsidR="002C50BF" w:rsidRPr="00C57324" w:rsidRDefault="002C50BF" w:rsidP="002C50BF">
      <w:pPr>
        <w:tabs>
          <w:tab w:val="left" w:pos="389"/>
        </w:tabs>
        <w:spacing w:after="0"/>
        <w:jc w:val="center"/>
        <w:rPr>
          <w:rFonts w:ascii="Times New Roman" w:hAnsi="Times New Roman" w:cs="Times New Roman"/>
          <w:b/>
          <w:i/>
          <w:sz w:val="26"/>
          <w:szCs w:val="26"/>
          <w:lang w:val="vi-VN"/>
        </w:rPr>
      </w:pPr>
    </w:p>
    <w:p w14:paraId="155ED43F" w14:textId="09FF70F3" w:rsidR="002C50BF" w:rsidRPr="00C57324" w:rsidRDefault="002C50BF" w:rsidP="002C50BF">
      <w:pPr>
        <w:spacing w:after="0"/>
        <w:jc w:val="center"/>
        <w:rPr>
          <w:rFonts w:ascii="Times New Roman" w:hAnsi="Times New Roman" w:cs="Times New Roman"/>
          <w:sz w:val="26"/>
          <w:lang w:val="vi-VN"/>
        </w:rPr>
      </w:pPr>
      <w:r w:rsidRPr="00C57324">
        <w:rPr>
          <w:rFonts w:ascii="Times New Roman" w:hAnsi="Times New Roman" w:cs="Times New Roman"/>
          <w:b/>
          <w:i/>
          <w:sz w:val="26"/>
          <w:szCs w:val="26"/>
          <w:lang w:val="vi-VN"/>
        </w:rPr>
        <w:t>Bảng 2.3. Đánh giá điểm thi (</w:t>
      </w:r>
      <w:r w:rsidR="00B74BA5">
        <w:rPr>
          <w:rFonts w:ascii="Times New Roman" w:hAnsi="Times New Roman" w:cs="Times New Roman"/>
          <w:b/>
          <w:i/>
          <w:sz w:val="26"/>
          <w:szCs w:val="26"/>
        </w:rPr>
        <w:t>Trắc nghiệm</w:t>
      </w:r>
      <w:del w:id="0" w:author="Admin" w:date="2021-12-22T17:21:00Z">
        <w:r w:rsidR="00B74BA5" w:rsidDel="00B35C0D">
          <w:rPr>
            <w:rFonts w:ascii="Times New Roman" w:hAnsi="Times New Roman" w:cs="Times New Roman"/>
            <w:b/>
            <w:i/>
            <w:sz w:val="26"/>
            <w:szCs w:val="26"/>
          </w:rPr>
          <w:delText xml:space="preserve"> </w:delText>
        </w:r>
        <w:r w:rsidR="00B74BA5" w:rsidDel="003C7DAD">
          <w:rPr>
            <w:rFonts w:ascii="Times New Roman" w:hAnsi="Times New Roman" w:cs="Times New Roman"/>
            <w:b/>
            <w:i/>
            <w:sz w:val="26"/>
            <w:szCs w:val="26"/>
          </w:rPr>
          <w:delText xml:space="preserve">+ </w:delText>
        </w:r>
        <w:r w:rsidRPr="00C57324" w:rsidDel="003C7DAD">
          <w:rPr>
            <w:rFonts w:ascii="Times New Roman" w:hAnsi="Times New Roman" w:cs="Times New Roman"/>
            <w:b/>
            <w:i/>
            <w:sz w:val="26"/>
            <w:szCs w:val="26"/>
            <w:lang w:val="vi-VN"/>
          </w:rPr>
          <w:delText>Tự luận</w:delText>
        </w:r>
      </w:del>
      <w:r w:rsidRPr="00C57324">
        <w:rPr>
          <w:rFonts w:ascii="Times New Roman" w:hAnsi="Times New Roman" w:cs="Times New Roman"/>
          <w:b/>
          <w:i/>
          <w:sz w:val="26"/>
          <w:szCs w:val="26"/>
          <w:lang w:val="vi-VN"/>
        </w:rPr>
        <w:t>)</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C57324" w:rsidRPr="00C57324" w14:paraId="4964DBC5" w14:textId="77777777" w:rsidTr="000635E4">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20136F9" w14:textId="77777777" w:rsidR="002C50BF" w:rsidRPr="00C57324" w:rsidRDefault="002C50BF" w:rsidP="002C50BF">
            <w:pPr>
              <w:spacing w:after="0"/>
              <w:jc w:val="center"/>
              <w:rPr>
                <w:rFonts w:ascii="Times New Roman" w:hAnsi="Times New Roman" w:cs="Times New Roman"/>
                <w:b/>
                <w:bCs/>
                <w:sz w:val="26"/>
                <w:szCs w:val="26"/>
                <w:lang w:val="vi-VN"/>
              </w:rPr>
            </w:pPr>
            <w:r w:rsidRPr="00C57324">
              <w:rPr>
                <w:rFonts w:ascii="Times New Roman" w:hAnsi="Times New Roman" w:cs="Times New Roman"/>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6D03D" w14:textId="77777777" w:rsidR="002C50BF" w:rsidRPr="00C57324" w:rsidRDefault="002C50BF" w:rsidP="002C50BF">
            <w:pPr>
              <w:spacing w:after="0"/>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18F8FA6" w14:textId="77777777" w:rsidR="002C50BF" w:rsidRPr="00C57324" w:rsidRDefault="002C50BF" w:rsidP="002C50BF">
            <w:pPr>
              <w:spacing w:after="0"/>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 xml:space="preserve">Giỏi </w:t>
            </w:r>
            <w:r w:rsidRPr="00C57324">
              <w:rPr>
                <w:rFonts w:ascii="Times New Roman" w:hAnsi="Times New Roman" w:cs="Times New Roman"/>
                <w:b/>
                <w:sz w:val="26"/>
                <w:szCs w:val="26"/>
              </w:rPr>
              <w:t>-</w:t>
            </w:r>
            <w:r w:rsidRPr="00C57324">
              <w:rPr>
                <w:rFonts w:ascii="Times New Roman" w:hAnsi="Times New Roman" w:cs="Times New Roman"/>
                <w:b/>
                <w:sz w:val="26"/>
                <w:szCs w:val="26"/>
                <w:lang w:val="vi-VN"/>
              </w:rPr>
              <w:t xml:space="preserve"> Xuất sắc</w:t>
            </w:r>
          </w:p>
          <w:p w14:paraId="1B86A4D4" w14:textId="77777777" w:rsidR="002C50BF" w:rsidRPr="00C57324" w:rsidRDefault="002C50BF" w:rsidP="002C50BF">
            <w:pPr>
              <w:spacing w:after="0"/>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176E2479" w14:textId="77777777" w:rsidR="002C50BF" w:rsidRPr="00C57324" w:rsidRDefault="002C50BF" w:rsidP="002C50BF">
            <w:pPr>
              <w:spacing w:after="0"/>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Khá</w:t>
            </w:r>
          </w:p>
          <w:p w14:paraId="7779E60F" w14:textId="77777777" w:rsidR="002C50BF" w:rsidRPr="00C57324" w:rsidRDefault="002C50BF" w:rsidP="002C50BF">
            <w:pPr>
              <w:spacing w:after="0"/>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A7BBED1" w14:textId="77777777" w:rsidR="002C50BF" w:rsidRPr="00C57324" w:rsidRDefault="002C50BF" w:rsidP="002C50BF">
            <w:pPr>
              <w:spacing w:after="0"/>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Trung bình</w:t>
            </w:r>
          </w:p>
          <w:p w14:paraId="18542B06" w14:textId="77777777" w:rsidR="002C50BF" w:rsidRPr="00C57324" w:rsidRDefault="002C50BF" w:rsidP="002C50BF">
            <w:pPr>
              <w:spacing w:after="0"/>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0034983" w14:textId="77777777" w:rsidR="002C50BF" w:rsidRPr="00C57324" w:rsidRDefault="002C50BF" w:rsidP="002C50BF">
            <w:pPr>
              <w:spacing w:after="0"/>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Trung bình yếu</w:t>
            </w:r>
          </w:p>
          <w:p w14:paraId="4928199B" w14:textId="77777777" w:rsidR="002C50BF" w:rsidRPr="00C57324" w:rsidRDefault="002C50BF" w:rsidP="002C50BF">
            <w:pPr>
              <w:spacing w:after="0"/>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226B2242" w14:textId="77777777" w:rsidR="002C50BF" w:rsidRPr="00C57324" w:rsidRDefault="002C50BF" w:rsidP="002C50BF">
            <w:pPr>
              <w:spacing w:after="0"/>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Kém</w:t>
            </w:r>
          </w:p>
          <w:p w14:paraId="030DF461" w14:textId="77777777" w:rsidR="002C50BF" w:rsidRPr="00C57324" w:rsidRDefault="002C50BF" w:rsidP="002C50BF">
            <w:pPr>
              <w:spacing w:after="0"/>
              <w:jc w:val="center"/>
              <w:rPr>
                <w:rFonts w:ascii="Times New Roman" w:hAnsi="Times New Roman" w:cs="Times New Roman"/>
                <w:b/>
                <w:sz w:val="26"/>
                <w:szCs w:val="26"/>
                <w:lang w:val="vi-VN"/>
              </w:rPr>
            </w:pPr>
            <w:r w:rsidRPr="00C57324">
              <w:rPr>
                <w:rFonts w:ascii="Times New Roman" w:hAnsi="Times New Roman" w:cs="Times New Roman"/>
                <w:b/>
                <w:sz w:val="26"/>
                <w:szCs w:val="26"/>
                <w:lang w:val="vi-VN"/>
              </w:rPr>
              <w:t>&lt;4,0</w:t>
            </w:r>
          </w:p>
        </w:tc>
      </w:tr>
      <w:tr w:rsidR="00C57324" w:rsidRPr="00ED6B53" w14:paraId="1223CC6D" w14:textId="77777777" w:rsidTr="000635E4">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3D4FE6B1" w14:textId="576235BF" w:rsidR="002C50BF" w:rsidRPr="00C57324" w:rsidRDefault="002C50BF" w:rsidP="002C50BF">
            <w:pPr>
              <w:spacing w:after="0"/>
              <w:jc w:val="center"/>
              <w:rPr>
                <w:rFonts w:ascii="Times New Roman" w:hAnsi="Times New Roman" w:cs="Times New Roman"/>
                <w:sz w:val="26"/>
                <w:szCs w:val="26"/>
                <w:lang w:val="vi-VN"/>
              </w:rPr>
            </w:pPr>
            <w:r w:rsidRPr="00C57324">
              <w:rPr>
                <w:rFonts w:ascii="Times New Roman" w:hAnsi="Times New Roman" w:cs="Times New Roman"/>
                <w:sz w:val="26"/>
                <w:szCs w:val="26"/>
                <w:lang w:val="vi-VN"/>
              </w:rPr>
              <w:t>K</w:t>
            </w:r>
            <w:r w:rsidRPr="00C57324">
              <w:rPr>
                <w:rFonts w:ascii="Times New Roman" w:hAnsi="Times New Roman" w:cs="Times New Roman"/>
                <w:sz w:val="26"/>
                <w:szCs w:val="26"/>
                <w:lang w:val="vi"/>
              </w:rPr>
              <w:t>iến thức của</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15课</w:t>
            </w:r>
            <w:r w:rsidR="00BD50C8" w:rsidRPr="00C57324">
              <w:rPr>
                <w:rFonts w:ascii="Times New Roman" w:hAnsi="Times New Roman" w:cs="Times New Roman"/>
                <w:sz w:val="26"/>
                <w:szCs w:val="26"/>
                <w:lang w:val="vi"/>
              </w:rPr>
              <w:br/>
            </w:r>
            <w:r w:rsidRPr="00C57324">
              <w:rPr>
                <w:rFonts w:ascii="Times New Roman" w:hAnsi="Times New Roman" w:cs="Times New Roman"/>
                <w:sz w:val="26"/>
                <w:szCs w:val="26"/>
                <w:lang w:val="vi"/>
              </w:rP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51E1C7" w14:textId="77777777" w:rsidR="002C50BF" w:rsidRPr="00C57324" w:rsidRDefault="002C50BF" w:rsidP="002C50BF">
            <w:pPr>
              <w:spacing w:after="0"/>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94F6218" w14:textId="6DB4B9D9" w:rsidR="002C50BF" w:rsidRPr="00C57324" w:rsidRDefault="002C50BF" w:rsidP="002C50BF">
            <w:pPr>
              <w:spacing w:after="0"/>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Hiểu &gt;85% kiến thức của</w:t>
            </w:r>
            <w:r w:rsidR="00BD50C8" w:rsidRPr="00C57324">
              <w:rPr>
                <w:rFonts w:ascii="SimSun" w:eastAsia="SimSun" w:hAnsi="SimSun"/>
                <w:sz w:val="26"/>
                <w:szCs w:val="26"/>
                <w:lang w:eastAsia="zh-CN"/>
              </w:rPr>
              <w:t>第</w:t>
            </w:r>
            <w:r w:rsidR="00BD50C8" w:rsidRPr="00C57324">
              <w:rPr>
                <w:rFonts w:ascii="SimSun" w:eastAsia="SimSun" w:hAnsi="SimSun" w:hint="eastAsia"/>
                <w:sz w:val="26"/>
                <w:szCs w:val="26"/>
                <w:lang w:eastAsia="zh-CN"/>
              </w:rPr>
              <w:t>1-</w:t>
            </w:r>
            <w:r w:rsidR="00BD50C8" w:rsidRPr="00C57324">
              <w:rPr>
                <w:rFonts w:ascii="SimSun" w:eastAsia="SimSun" w:hAnsi="SimSun"/>
                <w:sz w:val="26"/>
                <w:szCs w:val="26"/>
                <w:lang w:eastAsia="zh-CN"/>
              </w:rPr>
              <w:t xml:space="preserve"> 15课</w:t>
            </w:r>
            <w:r w:rsidR="00BD50C8" w:rsidRPr="00C57324">
              <w:rPr>
                <w:rFonts w:ascii="Times New Roman" w:hAnsi="Times New Roman" w:cs="Times New Roman"/>
                <w:sz w:val="26"/>
                <w:szCs w:val="26"/>
                <w:lang w:val="vi"/>
              </w:rPr>
              <w:br/>
            </w:r>
            <w:r w:rsidRPr="00C57324">
              <w:rPr>
                <w:rFonts w:ascii="Times New Roman" w:hAnsi="Times New Roman" w:cs="Times New Roman"/>
                <w:sz w:val="26"/>
                <w:szCs w:val="26"/>
                <w:lang w:val="vi"/>
              </w:rP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4572DB2E" w14:textId="494AB563" w:rsidR="002C50BF" w:rsidRPr="00C57324" w:rsidRDefault="002C50BF" w:rsidP="002C50BF">
            <w:pPr>
              <w:spacing w:after="0"/>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Hiểu 70%- 84% kiến thức của</w:t>
            </w:r>
            <w:r w:rsidR="00BD50C8" w:rsidRPr="00C57324">
              <w:rPr>
                <w:rFonts w:ascii="SimSun" w:eastAsia="SimSun" w:hAnsi="SimSun"/>
                <w:sz w:val="26"/>
                <w:szCs w:val="26"/>
                <w:lang w:val="vi-VN" w:eastAsia="zh-CN"/>
              </w:rPr>
              <w:t>第</w:t>
            </w:r>
            <w:r w:rsidR="00BD50C8" w:rsidRPr="00C57324">
              <w:rPr>
                <w:rFonts w:ascii="SimSun" w:eastAsia="SimSun" w:hAnsi="SimSun" w:hint="eastAsia"/>
                <w:sz w:val="26"/>
                <w:szCs w:val="26"/>
                <w:lang w:val="vi-VN" w:eastAsia="zh-CN"/>
              </w:rPr>
              <w:t>1-</w:t>
            </w:r>
            <w:r w:rsidR="00BD50C8" w:rsidRPr="00C57324">
              <w:rPr>
                <w:rFonts w:ascii="SimSun" w:eastAsia="SimSun" w:hAnsi="SimSun"/>
                <w:sz w:val="26"/>
                <w:szCs w:val="26"/>
                <w:lang w:val="vi-VN" w:eastAsia="zh-CN"/>
              </w:rPr>
              <w:t xml:space="preserve"> 15课</w:t>
            </w:r>
            <w:r w:rsidR="00BD50C8" w:rsidRPr="00C57324">
              <w:rPr>
                <w:rFonts w:ascii="Times New Roman" w:hAnsi="Times New Roman" w:cs="Times New Roman"/>
                <w:sz w:val="26"/>
                <w:szCs w:val="26"/>
                <w:lang w:val="vi"/>
              </w:rPr>
              <w:br/>
            </w:r>
            <w:r w:rsidRPr="00C57324">
              <w:rPr>
                <w:rFonts w:ascii="Times New Roman" w:hAnsi="Times New Roman" w:cs="Times New Roman"/>
                <w:sz w:val="26"/>
                <w:szCs w:val="26"/>
                <w:lang w:val="vi"/>
              </w:rP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24F50D8" w14:textId="521D8509" w:rsidR="002C50BF" w:rsidRPr="00C57324" w:rsidRDefault="002C50BF" w:rsidP="002C50BF">
            <w:pPr>
              <w:spacing w:after="0"/>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Hiểu 55%- 69% kiến thức của</w:t>
            </w:r>
            <w:r w:rsidR="00BD50C8" w:rsidRPr="00C57324">
              <w:rPr>
                <w:rFonts w:ascii="SimSun" w:eastAsia="SimSun" w:hAnsi="SimSun"/>
                <w:sz w:val="26"/>
                <w:szCs w:val="26"/>
                <w:lang w:val="vi-VN" w:eastAsia="zh-CN"/>
              </w:rPr>
              <w:t>第</w:t>
            </w:r>
            <w:r w:rsidR="00BD50C8" w:rsidRPr="00C57324">
              <w:rPr>
                <w:rFonts w:ascii="SimSun" w:eastAsia="SimSun" w:hAnsi="SimSun" w:hint="eastAsia"/>
                <w:sz w:val="26"/>
                <w:szCs w:val="26"/>
                <w:lang w:val="vi-VN" w:eastAsia="zh-CN"/>
              </w:rPr>
              <w:t>1-</w:t>
            </w:r>
            <w:r w:rsidR="00BD50C8" w:rsidRPr="00C57324">
              <w:rPr>
                <w:rFonts w:ascii="SimSun" w:eastAsia="SimSun" w:hAnsi="SimSun"/>
                <w:sz w:val="26"/>
                <w:szCs w:val="26"/>
                <w:lang w:val="vi-VN" w:eastAsia="zh-CN"/>
              </w:rPr>
              <w:t xml:space="preserve"> 15课</w:t>
            </w:r>
            <w:r w:rsidRPr="00C57324">
              <w:rPr>
                <w:rFonts w:ascii="Times New Roman" w:hAnsi="Times New Roman" w:cs="Times New Roman"/>
                <w:sz w:val="26"/>
                <w:szCs w:val="26"/>
                <w:lang w:val="vi"/>
              </w:rPr>
              <w:b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17DD6635" w14:textId="51857D97" w:rsidR="002C50BF" w:rsidRPr="00C57324" w:rsidRDefault="002C50BF" w:rsidP="002C50BF">
            <w:pPr>
              <w:spacing w:after="0"/>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Hiểu 40% - 50% kiến thức của</w:t>
            </w:r>
            <w:r w:rsidR="00BD50C8" w:rsidRPr="00C57324">
              <w:rPr>
                <w:rFonts w:ascii="SimSun" w:eastAsia="SimSun" w:hAnsi="SimSun"/>
                <w:sz w:val="26"/>
                <w:szCs w:val="26"/>
                <w:lang w:val="vi-VN" w:eastAsia="zh-CN"/>
              </w:rPr>
              <w:t>第</w:t>
            </w:r>
            <w:r w:rsidR="00BD50C8" w:rsidRPr="00C57324">
              <w:rPr>
                <w:rFonts w:ascii="SimSun" w:eastAsia="SimSun" w:hAnsi="SimSun" w:hint="eastAsia"/>
                <w:sz w:val="26"/>
                <w:szCs w:val="26"/>
                <w:lang w:val="vi-VN" w:eastAsia="zh-CN"/>
              </w:rPr>
              <w:t>1-</w:t>
            </w:r>
            <w:r w:rsidR="00BD50C8" w:rsidRPr="00C57324">
              <w:rPr>
                <w:rFonts w:ascii="SimSun" w:eastAsia="SimSun" w:hAnsi="SimSun"/>
                <w:sz w:val="26"/>
                <w:szCs w:val="26"/>
                <w:lang w:val="vi-VN" w:eastAsia="zh-CN"/>
              </w:rPr>
              <w:t xml:space="preserve"> 15课</w:t>
            </w:r>
            <w:r w:rsidRPr="00C57324">
              <w:rPr>
                <w:rFonts w:ascii="Times New Roman" w:hAnsi="Times New Roman" w:cs="Times New Roman"/>
                <w:sz w:val="26"/>
                <w:szCs w:val="26"/>
                <w:lang w:val="vi"/>
              </w:rPr>
              <w:b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A6BCC6" w14:textId="77777777"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Hiểu &lt;40%</w:t>
            </w:r>
          </w:p>
          <w:p w14:paraId="4EA4B046" w14:textId="092FE319" w:rsidR="002C50BF" w:rsidRPr="00C57324" w:rsidRDefault="002C50BF" w:rsidP="002C50BF">
            <w:pPr>
              <w:spacing w:after="0"/>
              <w:jc w:val="center"/>
              <w:rPr>
                <w:rFonts w:ascii="Times New Roman" w:hAnsi="Times New Roman" w:cs="Times New Roman"/>
                <w:sz w:val="26"/>
                <w:szCs w:val="26"/>
                <w:lang w:val="vi"/>
              </w:rPr>
            </w:pPr>
            <w:r w:rsidRPr="00C57324">
              <w:rPr>
                <w:rFonts w:ascii="Times New Roman" w:hAnsi="Times New Roman" w:cs="Times New Roman"/>
                <w:sz w:val="26"/>
                <w:szCs w:val="26"/>
                <w:lang w:val="vi"/>
              </w:rPr>
              <w:t>kiến thức của</w:t>
            </w:r>
            <w:r w:rsidR="00BD50C8" w:rsidRPr="00C57324">
              <w:rPr>
                <w:rFonts w:ascii="SimSun" w:eastAsia="SimSun" w:hAnsi="SimSun"/>
                <w:sz w:val="26"/>
                <w:szCs w:val="26"/>
                <w:lang w:val="vi-VN" w:eastAsia="zh-CN"/>
              </w:rPr>
              <w:t>第</w:t>
            </w:r>
            <w:r w:rsidR="00BD50C8" w:rsidRPr="00C57324">
              <w:rPr>
                <w:rFonts w:ascii="SimSun" w:eastAsia="SimSun" w:hAnsi="SimSun" w:hint="eastAsia"/>
                <w:sz w:val="26"/>
                <w:szCs w:val="26"/>
                <w:lang w:val="vi-VN" w:eastAsia="zh-CN"/>
              </w:rPr>
              <w:t>1-</w:t>
            </w:r>
            <w:r w:rsidR="00BD50C8" w:rsidRPr="00C57324">
              <w:rPr>
                <w:rFonts w:ascii="SimSun" w:eastAsia="SimSun" w:hAnsi="SimSun"/>
                <w:sz w:val="26"/>
                <w:szCs w:val="26"/>
                <w:lang w:val="vi-VN" w:eastAsia="zh-CN"/>
              </w:rPr>
              <w:t xml:space="preserve"> 15课</w:t>
            </w:r>
          </w:p>
          <w:p w14:paraId="1F0B5E0D" w14:textId="77777777" w:rsidR="002C50BF" w:rsidRPr="00C57324" w:rsidRDefault="002C50BF" w:rsidP="002C50BF">
            <w:pPr>
              <w:spacing w:after="0"/>
              <w:jc w:val="center"/>
              <w:rPr>
                <w:rFonts w:ascii="Times New Roman" w:hAnsi="Times New Roman" w:cs="Times New Roman"/>
                <w:sz w:val="26"/>
                <w:szCs w:val="26"/>
                <w:lang w:val="vi-VN"/>
              </w:rPr>
            </w:pPr>
            <w:r w:rsidRPr="00C57324">
              <w:rPr>
                <w:rFonts w:ascii="Times New Roman" w:hAnsi="Times New Roman" w:cs="Times New Roman"/>
                <w:sz w:val="26"/>
                <w:szCs w:val="26"/>
                <w:lang w:val="vi"/>
              </w:rPr>
              <w:t>Chưa có khả năng vận dụng   kiến thức của môn để trả lời câu hỏi</w:t>
            </w:r>
          </w:p>
        </w:tc>
      </w:tr>
    </w:tbl>
    <w:p w14:paraId="38FB2EBF" w14:textId="77777777" w:rsidR="0011513D" w:rsidRPr="0011513D" w:rsidRDefault="0011513D" w:rsidP="0011513D">
      <w:pPr>
        <w:widowControl w:val="0"/>
        <w:tabs>
          <w:tab w:val="left" w:pos="389"/>
        </w:tabs>
        <w:autoSpaceDE w:val="0"/>
        <w:autoSpaceDN w:val="0"/>
        <w:spacing w:after="0" w:line="312" w:lineRule="auto"/>
        <w:ind w:left="119"/>
        <w:jc w:val="both"/>
        <w:rPr>
          <w:rFonts w:ascii="Times New Roman" w:eastAsia="Times New Roman" w:hAnsi="Times New Roman" w:cs="Times New Roman"/>
          <w:b/>
          <w:sz w:val="26"/>
        </w:rPr>
      </w:pPr>
      <w:r w:rsidRPr="0011513D">
        <w:rPr>
          <w:rFonts w:ascii="Times New Roman" w:eastAsia="Times New Roman" w:hAnsi="Times New Roman" w:cs="Times New Roman"/>
          <w:i/>
          <w:color w:val="FF0000"/>
          <w:sz w:val="26"/>
          <w:szCs w:val="26"/>
        </w:rPr>
        <w:t xml:space="preserve">Ghi chú: </w:t>
      </w:r>
      <w:r w:rsidRPr="0011513D">
        <w:rPr>
          <w:rFonts w:ascii="Times New Roman" w:eastAsia="Times New Roman" w:hAnsi="Times New Roman" w:cs="Times New Roman"/>
          <w:i/>
          <w:color w:val="FF0000"/>
          <w:sz w:val="24"/>
        </w:rPr>
        <w:t>Phương pháp kiểm tra đánh giá được thể hiện tại Phụ lục 4</w:t>
      </w:r>
    </w:p>
    <w:p w14:paraId="28DC81CA" w14:textId="0655E384" w:rsidR="00E109FF" w:rsidRPr="00C57324" w:rsidRDefault="00E109FF" w:rsidP="00A12849">
      <w:pPr>
        <w:tabs>
          <w:tab w:val="left" w:pos="389"/>
        </w:tabs>
        <w:spacing w:after="0"/>
        <w:jc w:val="both"/>
        <w:rPr>
          <w:rFonts w:ascii="Times New Roman" w:hAnsi="Times New Roman" w:cs="Times New Roman"/>
          <w:b/>
          <w:sz w:val="26"/>
        </w:rPr>
      </w:pPr>
      <w:r w:rsidRPr="00C57324">
        <w:rPr>
          <w:rFonts w:ascii="Times New Roman" w:hAnsi="Times New Roman" w:cs="Times New Roman"/>
          <w:b/>
          <w:sz w:val="26"/>
        </w:rPr>
        <w:t>11. Nội dung chi tiết học phần</w:t>
      </w:r>
    </w:p>
    <w:p w14:paraId="2E6BDD47" w14:textId="714E0E97" w:rsidR="00E109FF" w:rsidRPr="00C57324" w:rsidRDefault="00E109FF" w:rsidP="00A12849">
      <w:pPr>
        <w:tabs>
          <w:tab w:val="left" w:pos="389"/>
        </w:tabs>
        <w:spacing w:after="0"/>
        <w:jc w:val="both"/>
        <w:rPr>
          <w:rFonts w:ascii="Times New Roman" w:hAnsi="Times New Roman" w:cs="Times New Roman"/>
          <w:b/>
          <w:iCs/>
          <w:sz w:val="26"/>
        </w:rPr>
      </w:pPr>
      <w:r w:rsidRPr="00C57324">
        <w:rPr>
          <w:rFonts w:ascii="Times New Roman" w:hAnsi="Times New Roman" w:cs="Times New Roman"/>
          <w:b/>
          <w:iCs/>
          <w:sz w:val="26"/>
        </w:rPr>
        <w:t xml:space="preserve">11.1. Nội dung về lý thuyết (Tổng số tiết: </w:t>
      </w:r>
      <w:r w:rsidR="009D7226" w:rsidRPr="00C57324">
        <w:rPr>
          <w:rFonts w:ascii="Times New Roman" w:hAnsi="Times New Roman" w:cs="Times New Roman"/>
          <w:b/>
          <w:iCs/>
          <w:sz w:val="26"/>
        </w:rPr>
        <w:t>30 tiết)</w:t>
      </w:r>
    </w:p>
    <w:p w14:paraId="5CF470A2" w14:textId="77777777" w:rsidR="001A7439" w:rsidRPr="00C57324" w:rsidRDefault="001A7439" w:rsidP="009D7226">
      <w:pPr>
        <w:spacing w:after="0"/>
        <w:jc w:val="center"/>
        <w:rPr>
          <w:rFonts w:ascii="SimSun" w:eastAsia="SimSun" w:hAnsi="SimSun"/>
          <w:b/>
          <w:sz w:val="26"/>
          <w:szCs w:val="26"/>
        </w:rPr>
      </w:pPr>
    </w:p>
    <w:p w14:paraId="43B8913D" w14:textId="0343D94F" w:rsidR="009D7226" w:rsidRPr="00C57324" w:rsidRDefault="00DE3E5B" w:rsidP="009D7226">
      <w:pPr>
        <w:spacing w:after="0"/>
        <w:jc w:val="center"/>
        <w:rPr>
          <w:rFonts w:ascii="SimSun" w:eastAsia="SimSun" w:hAnsi="SimSun"/>
          <w:b/>
          <w:sz w:val="26"/>
          <w:szCs w:val="26"/>
        </w:rPr>
      </w:pPr>
      <w:r w:rsidRPr="00C57324">
        <w:rPr>
          <w:rFonts w:ascii="SimSun" w:eastAsia="SimSun" w:hAnsi="SimSun"/>
          <w:b/>
          <w:sz w:val="26"/>
          <w:szCs w:val="26"/>
        </w:rPr>
        <w:t>第一课</w:t>
      </w:r>
      <w:r w:rsidR="00D563DE" w:rsidRPr="00C57324">
        <w:rPr>
          <w:rFonts w:ascii="SimSun" w:eastAsia="SimSun" w:hAnsi="SimSun"/>
          <w:b/>
          <w:sz w:val="26"/>
          <w:szCs w:val="26"/>
          <w:lang w:val="vi-VN" w:eastAsia="zh-CN"/>
        </w:rPr>
        <w:t xml:space="preserve"> </w:t>
      </w:r>
      <w:r w:rsidRPr="00C57324">
        <w:rPr>
          <w:rFonts w:ascii="SimSun" w:eastAsia="SimSun" w:hAnsi="SimSun"/>
          <w:b/>
          <w:sz w:val="26"/>
          <w:szCs w:val="26"/>
        </w:rPr>
        <w:t>你好</w:t>
      </w:r>
    </w:p>
    <w:p w14:paraId="721D9626" w14:textId="57FF45EF" w:rsidR="00DE3E5B" w:rsidRPr="00C57324" w:rsidRDefault="00DE3E5B" w:rsidP="009D7226">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rPr>
        <w:t>Bài 1   Xin chào</w:t>
      </w:r>
    </w:p>
    <w:p w14:paraId="772AC960" w14:textId="20FCA769" w:rsidR="009D7226" w:rsidRPr="00C57324" w:rsidRDefault="009D7226" w:rsidP="009D7226">
      <w:pPr>
        <w:spacing w:after="0"/>
        <w:jc w:val="center"/>
        <w:rPr>
          <w:rFonts w:ascii="SimSun" w:eastAsia="SimSun" w:hAnsi="SimSun"/>
          <w:sz w:val="26"/>
          <w:szCs w:val="26"/>
        </w:rPr>
      </w:pPr>
      <w:r w:rsidRPr="00C57324">
        <w:rPr>
          <w:rFonts w:ascii="Times New Roman" w:eastAsia="SimSun" w:hAnsi="Times New Roman" w:cs="Times New Roman"/>
          <w:sz w:val="26"/>
          <w:szCs w:val="26"/>
        </w:rPr>
        <w:t xml:space="preserve">(Tổng số tiết: 2,0; </w:t>
      </w:r>
      <w:r w:rsidR="0063207C" w:rsidRPr="00C57324">
        <w:rPr>
          <w:rFonts w:ascii="Times New Roman" w:eastAsia="SimSun" w:hAnsi="Times New Roman" w:cs="Times New Roman"/>
          <w:sz w:val="26"/>
          <w:szCs w:val="26"/>
        </w:rPr>
        <w:t>Số tiết lý thuyết: 1,0; Số tiết bài tập, thảo luận: 1,0)</w:t>
      </w:r>
    </w:p>
    <w:p w14:paraId="124CD5ED" w14:textId="77777777" w:rsidR="00DE3E5B" w:rsidRPr="00C57324" w:rsidRDefault="00DE3E5B"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hint="eastAsia"/>
          <w:bCs/>
          <w:sz w:val="26"/>
          <w:szCs w:val="26"/>
          <w:lang w:eastAsia="zh-CN"/>
        </w:rPr>
        <w:t>第一部份：汉语入学</w:t>
      </w:r>
    </w:p>
    <w:p w14:paraId="16D95B82" w14:textId="77777777" w:rsidR="00DE3E5B" w:rsidRPr="00C57324" w:rsidRDefault="00DE3E5B"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第二部分：</w:t>
      </w:r>
      <w:r w:rsidRPr="00C57324">
        <w:rPr>
          <w:rFonts w:ascii="SimSun" w:eastAsia="SimSun" w:hAnsi="SimSun" w:hint="eastAsia"/>
          <w:bCs/>
          <w:sz w:val="26"/>
          <w:szCs w:val="26"/>
          <w:lang w:eastAsia="zh-CN"/>
        </w:rPr>
        <w:t xml:space="preserve"> 第一课</w:t>
      </w:r>
    </w:p>
    <w:p w14:paraId="735E677F" w14:textId="77777777" w:rsidR="00DE3E5B" w:rsidRPr="00C57324" w:rsidRDefault="00DE3E5B"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四</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0421F94F" w14:textId="77777777" w:rsidR="00DE3E5B" w:rsidRPr="00C57324" w:rsidRDefault="00DE3E5B"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五</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575B0600" w14:textId="77777777" w:rsidR="00D563DE" w:rsidRPr="00C57324" w:rsidRDefault="00DE3E5B"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第二课</w:t>
      </w:r>
      <w:r w:rsidR="00D563DE"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汉语难吗</w:t>
      </w:r>
      <w:r w:rsidR="00D563DE" w:rsidRPr="00C57324">
        <w:rPr>
          <w:rFonts w:ascii="SimSun" w:eastAsia="SimSun" w:hAnsi="SimSun" w:hint="eastAsia"/>
          <w:b/>
          <w:sz w:val="26"/>
          <w:szCs w:val="26"/>
          <w:lang w:eastAsia="zh-CN"/>
        </w:rPr>
        <w:t>?</w:t>
      </w:r>
    </w:p>
    <w:p w14:paraId="45EB7D6E" w14:textId="572ADBCD" w:rsidR="00DE3E5B" w:rsidRPr="00C57324" w:rsidRDefault="00DE3E5B" w:rsidP="00A12849">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lang w:eastAsia="zh-CN"/>
        </w:rPr>
        <w:t xml:space="preserve"> </w:t>
      </w: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2   Tiếng Trung khó không?</w:t>
      </w:r>
    </w:p>
    <w:p w14:paraId="223F2FC6" w14:textId="59AA3F5E" w:rsidR="0063207C" w:rsidRPr="00C57324" w:rsidRDefault="0063207C" w:rsidP="0063207C">
      <w:pPr>
        <w:spacing w:after="0"/>
        <w:jc w:val="center"/>
        <w:rPr>
          <w:rFonts w:ascii="SimSun" w:eastAsia="SimSun" w:hAnsi="SimSun"/>
          <w:sz w:val="26"/>
          <w:szCs w:val="26"/>
        </w:rPr>
      </w:pPr>
      <w:r w:rsidRPr="00C57324">
        <w:rPr>
          <w:rFonts w:ascii="Times New Roman" w:eastAsia="SimSun" w:hAnsi="Times New Roman" w:cs="Times New Roman"/>
          <w:sz w:val="26"/>
          <w:szCs w:val="26"/>
        </w:rPr>
        <w:t>(Tổng số tiết: 2,0; Số tiết lý thuyết: 1,0; Số tiết bài tập, thảo luận: 1,0)</w:t>
      </w:r>
    </w:p>
    <w:p w14:paraId="0D92DF54" w14:textId="77777777" w:rsidR="00DE3E5B" w:rsidRPr="00C57324" w:rsidRDefault="00DE3E5B"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2FAD5599" w14:textId="77777777" w:rsidR="00DE3E5B" w:rsidRPr="00C57324" w:rsidRDefault="00DE3E5B"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1576EBD4" w14:textId="77777777" w:rsidR="00DE3E5B" w:rsidRPr="00C57324" w:rsidRDefault="00DE3E5B"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27871D3E" w14:textId="77777777" w:rsidR="00DE3E5B" w:rsidRPr="00C57324" w:rsidRDefault="00DE3E5B"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7F7A72EE" w14:textId="77777777" w:rsidR="00DE3E5B" w:rsidRPr="00C57324" w:rsidRDefault="00DE3E5B"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20D97ACA" w14:textId="77777777" w:rsidR="0011513D" w:rsidRDefault="0011513D">
      <w:pPr>
        <w:rPr>
          <w:rFonts w:ascii="SimSun" w:eastAsia="SimSun" w:hAnsi="SimSun"/>
          <w:b/>
          <w:sz w:val="26"/>
          <w:szCs w:val="26"/>
          <w:lang w:eastAsia="zh-CN"/>
        </w:rPr>
      </w:pPr>
      <w:r>
        <w:rPr>
          <w:rFonts w:ascii="SimSun" w:eastAsia="SimSun" w:hAnsi="SimSun"/>
          <w:b/>
          <w:sz w:val="26"/>
          <w:szCs w:val="26"/>
          <w:lang w:eastAsia="zh-CN"/>
        </w:rPr>
        <w:br w:type="page"/>
      </w:r>
    </w:p>
    <w:p w14:paraId="1D89A146" w14:textId="173D2C4E" w:rsidR="00D563DE" w:rsidRPr="00C57324" w:rsidRDefault="00DE3E5B"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lastRenderedPageBreak/>
        <w:t>第三课</w:t>
      </w:r>
      <w:r w:rsidR="00D563DE"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今天星期几？</w:t>
      </w:r>
    </w:p>
    <w:p w14:paraId="6A0C394C" w14:textId="6A606CFC" w:rsidR="00DE3E5B" w:rsidRPr="00C57324" w:rsidRDefault="00DE3E5B" w:rsidP="00A12849">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3   Hôm nay là thứ mấy?</w:t>
      </w:r>
    </w:p>
    <w:p w14:paraId="1041E620" w14:textId="6020570D" w:rsidR="0063207C" w:rsidRPr="00C57324" w:rsidRDefault="0063207C" w:rsidP="0063207C">
      <w:pPr>
        <w:spacing w:after="0"/>
        <w:jc w:val="center"/>
        <w:rPr>
          <w:rFonts w:ascii="SimSun" w:eastAsia="SimSun" w:hAnsi="SimSun"/>
          <w:sz w:val="26"/>
          <w:szCs w:val="26"/>
        </w:rPr>
      </w:pPr>
      <w:r w:rsidRPr="00C57324">
        <w:rPr>
          <w:rFonts w:ascii="Times New Roman" w:eastAsia="SimSun" w:hAnsi="Times New Roman" w:cs="Times New Roman"/>
          <w:sz w:val="26"/>
          <w:szCs w:val="26"/>
        </w:rPr>
        <w:t>(Tổng số tiết: 2,0; Số tiết lý thuyết: 1,0; Số tiết bài tập, thảo luận: 1,0)</w:t>
      </w:r>
    </w:p>
    <w:p w14:paraId="56D2D9BC"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71F7E0E7"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4D7BF56E"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27834C03"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7307DAC4"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099FEA25" w14:textId="77777777" w:rsidR="00D563DE" w:rsidRPr="00C57324" w:rsidRDefault="009E3869"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第四课</w:t>
      </w:r>
      <w:r w:rsidR="00D563DE"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这是什么？</w:t>
      </w:r>
    </w:p>
    <w:p w14:paraId="411C3A6A" w14:textId="0C089FEA" w:rsidR="009E3869" w:rsidRPr="00C57324" w:rsidRDefault="009E3869" w:rsidP="00A12849">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4   Đây là cái gì?</w:t>
      </w:r>
    </w:p>
    <w:p w14:paraId="41EB9BDD" w14:textId="74F8EEC7" w:rsidR="0063207C" w:rsidRPr="00C57324" w:rsidRDefault="0063207C" w:rsidP="0063207C">
      <w:pPr>
        <w:spacing w:after="0"/>
        <w:jc w:val="center"/>
        <w:rPr>
          <w:rFonts w:ascii="SimSun" w:eastAsia="SimSun" w:hAnsi="SimSun"/>
          <w:sz w:val="26"/>
          <w:szCs w:val="26"/>
        </w:rPr>
      </w:pPr>
      <w:r w:rsidRPr="00C57324">
        <w:rPr>
          <w:rFonts w:ascii="Times New Roman" w:eastAsia="SimSun" w:hAnsi="Times New Roman" w:cs="Times New Roman"/>
          <w:sz w:val="26"/>
          <w:szCs w:val="26"/>
        </w:rPr>
        <w:t>(Tổng số tiết: 2,0; Số tiết lý thuyết: 1,0; Số tiết bài tập, thảo luận: 1,0)</w:t>
      </w:r>
    </w:p>
    <w:p w14:paraId="68598E09"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4EAAD8D8"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0B4DADB0"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3E0CFCE6"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192CD7A5" w14:textId="7F648A61"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2E8A6E1F" w14:textId="77777777" w:rsidR="00D563DE" w:rsidRPr="00C57324" w:rsidRDefault="009E3869"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第五课</w:t>
      </w:r>
      <w:r w:rsidR="00D563DE"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复习（一）</w:t>
      </w:r>
    </w:p>
    <w:p w14:paraId="17E9A6A4" w14:textId="6A5A479B" w:rsidR="009E3869" w:rsidRPr="00C57324" w:rsidRDefault="009E3869" w:rsidP="00A12849">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rPr>
        <w:t xml:space="preserve">Bài 5   Bài ôn tập số </w:t>
      </w:r>
      <w:r w:rsidRPr="00C57324">
        <w:rPr>
          <w:rFonts w:ascii="Times New Roman" w:eastAsia="SimSun" w:hAnsi="Times New Roman" w:cs="Times New Roman" w:hint="eastAsia"/>
          <w:b/>
          <w:sz w:val="26"/>
          <w:szCs w:val="26"/>
        </w:rPr>
        <w:t>1</w:t>
      </w:r>
    </w:p>
    <w:p w14:paraId="2479EA3D" w14:textId="1A6F8DB0" w:rsidR="0063207C" w:rsidRPr="00C57324" w:rsidRDefault="0063207C" w:rsidP="0063207C">
      <w:pPr>
        <w:spacing w:after="0"/>
        <w:jc w:val="center"/>
        <w:rPr>
          <w:rFonts w:ascii="SimSun" w:eastAsia="SimSun" w:hAnsi="SimSun"/>
          <w:sz w:val="26"/>
          <w:szCs w:val="26"/>
        </w:rPr>
      </w:pPr>
      <w:r w:rsidRPr="00C57324">
        <w:rPr>
          <w:rFonts w:ascii="Times New Roman" w:eastAsia="SimSun" w:hAnsi="Times New Roman" w:cs="Times New Roman"/>
          <w:sz w:val="26"/>
          <w:szCs w:val="26"/>
        </w:rPr>
        <w:t>(Tổng số tiết: 2,0; Số tiết lý thuyết: 1,0; Số tiết bài tập, thảo luận: 1,0)</w:t>
      </w:r>
    </w:p>
    <w:p w14:paraId="1EDE2A8F" w14:textId="77777777" w:rsidR="009E3869" w:rsidRPr="00C57324" w:rsidRDefault="009E3869"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4C136094" w14:textId="77777777" w:rsidR="009E3869" w:rsidRPr="00C57324" w:rsidRDefault="009E3869"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1E6CE330" w14:textId="77777777" w:rsidR="009E3869" w:rsidRPr="00C57324" w:rsidRDefault="009E3869"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52545E9C" w14:textId="77777777" w:rsidR="009E3869" w:rsidRPr="00C57324" w:rsidRDefault="009E3869"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09BE6D07" w14:textId="250DB365" w:rsidR="009E3869" w:rsidRPr="00C57324" w:rsidRDefault="009E3869" w:rsidP="0063207C">
      <w:pPr>
        <w:spacing w:after="0"/>
        <w:ind w:leftChars="200" w:left="440" w:firstLine="55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3C7381A9" w14:textId="77777777" w:rsidR="00D563DE" w:rsidRPr="00C57324" w:rsidRDefault="009E3869"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第六课</w:t>
      </w:r>
      <w:r w:rsidRPr="00C57324">
        <w:rPr>
          <w:rFonts w:ascii="SimSun" w:eastAsia="SimSun" w:hAnsi="SimSun" w:hint="eastAsia"/>
          <w:b/>
          <w:sz w:val="26"/>
          <w:szCs w:val="26"/>
          <w:lang w:eastAsia="zh-CN"/>
        </w:rPr>
        <w:t xml:space="preserve"> </w:t>
      </w:r>
      <w:r w:rsidRPr="00C57324">
        <w:rPr>
          <w:rFonts w:ascii="SimSun" w:eastAsia="SimSun" w:hAnsi="SimSun"/>
          <w:b/>
          <w:sz w:val="26"/>
          <w:szCs w:val="26"/>
          <w:lang w:eastAsia="zh-CN"/>
        </w:rPr>
        <w:t>我们都喜欢汉语</w:t>
      </w:r>
    </w:p>
    <w:p w14:paraId="66737583" w14:textId="5969E615" w:rsidR="009E3869" w:rsidRPr="00C57324" w:rsidRDefault="009E3869" w:rsidP="00A12849">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6   Chúng tôi đều thích tiếng Trung</w:t>
      </w:r>
    </w:p>
    <w:p w14:paraId="4EAC909D" w14:textId="589F7961" w:rsidR="0063207C" w:rsidRPr="00C57324" w:rsidRDefault="0063207C" w:rsidP="0063207C">
      <w:pPr>
        <w:spacing w:after="0"/>
        <w:jc w:val="center"/>
        <w:rPr>
          <w:rFonts w:ascii="SimSun" w:eastAsia="SimSun" w:hAnsi="SimSun"/>
          <w:sz w:val="26"/>
          <w:szCs w:val="26"/>
        </w:rPr>
      </w:pPr>
      <w:r w:rsidRPr="00C57324">
        <w:rPr>
          <w:rFonts w:ascii="Times New Roman" w:eastAsia="SimSun" w:hAnsi="Times New Roman" w:cs="Times New Roman"/>
          <w:sz w:val="26"/>
          <w:szCs w:val="26"/>
        </w:rPr>
        <w:t>(Tổng số tiết: 2,0; Số tiết lý thuyết: 1,0; Số tiết bài tập, thảo luận: 1,0)</w:t>
      </w:r>
    </w:p>
    <w:p w14:paraId="1A624D46"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483B27A8"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206D3ED6"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1A105350"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190CC806" w14:textId="082B0DA9"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1FAC04AB" w14:textId="77777777" w:rsidR="00D563DE" w:rsidRPr="00C57324" w:rsidRDefault="009E3869"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第七课</w:t>
      </w:r>
      <w:r w:rsidR="00D563DE"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你们班有多少个学生？</w:t>
      </w:r>
    </w:p>
    <w:p w14:paraId="00900EF6" w14:textId="36B3FC53" w:rsidR="009E3869" w:rsidRPr="00C57324" w:rsidRDefault="009E3869" w:rsidP="00A12849">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7   Lớp của bạn có bao nhiêu học sinh?</w:t>
      </w:r>
    </w:p>
    <w:p w14:paraId="31E3E01C" w14:textId="224AB145" w:rsidR="0063207C" w:rsidRPr="00C57324" w:rsidRDefault="0063207C" w:rsidP="0063207C">
      <w:pPr>
        <w:spacing w:after="0"/>
        <w:jc w:val="center"/>
        <w:rPr>
          <w:rFonts w:ascii="SimSun" w:eastAsia="SimSun" w:hAnsi="SimSun"/>
          <w:sz w:val="26"/>
          <w:szCs w:val="26"/>
        </w:rPr>
      </w:pPr>
      <w:r w:rsidRPr="00C57324">
        <w:rPr>
          <w:rFonts w:ascii="Times New Roman" w:eastAsia="SimSun" w:hAnsi="Times New Roman" w:cs="Times New Roman"/>
          <w:sz w:val="26"/>
          <w:szCs w:val="26"/>
        </w:rPr>
        <w:t>(Tổng số tiết: 2,0; Số tiết lý thuyết: 1,0; Số tiết bài tập, thảo luận: 1,0)</w:t>
      </w:r>
    </w:p>
    <w:p w14:paraId="47295BA2"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18AD419A"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49BA6C10"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0FD087B8"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lastRenderedPageBreak/>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04C2FB25" w14:textId="33829492" w:rsidR="009E3869" w:rsidRPr="00C57324" w:rsidRDefault="009E3869" w:rsidP="00E53955">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14101737" w14:textId="77777777" w:rsidR="00D563DE" w:rsidRPr="00C57324" w:rsidRDefault="009E3869"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第八课</w:t>
      </w:r>
      <w:r w:rsidRPr="00C57324">
        <w:rPr>
          <w:rFonts w:ascii="SimSun" w:eastAsia="SimSun" w:hAnsi="SimSun" w:hint="eastAsia"/>
          <w:b/>
          <w:sz w:val="26"/>
          <w:szCs w:val="26"/>
          <w:lang w:eastAsia="zh-CN"/>
        </w:rPr>
        <w:t xml:space="preserve"> </w:t>
      </w:r>
      <w:r w:rsidRPr="00C57324">
        <w:rPr>
          <w:rFonts w:ascii="SimSun" w:eastAsia="SimSun" w:hAnsi="SimSun"/>
          <w:b/>
          <w:sz w:val="26"/>
          <w:szCs w:val="26"/>
          <w:lang w:eastAsia="zh-CN"/>
        </w:rPr>
        <w:t>请问，留学生食堂在哪儿？</w:t>
      </w:r>
    </w:p>
    <w:p w14:paraId="31F96001" w14:textId="1900303E" w:rsidR="009E3869" w:rsidRPr="00C57324" w:rsidRDefault="009E3869" w:rsidP="00A12849">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8   Làm ơn cho tôi hỏi, căn tin của lưu học sinh ở đâu?</w:t>
      </w:r>
    </w:p>
    <w:p w14:paraId="37477B56" w14:textId="4A8625E8" w:rsidR="0063207C" w:rsidRPr="00C57324" w:rsidRDefault="0063207C" w:rsidP="0063207C">
      <w:pPr>
        <w:spacing w:after="0"/>
        <w:jc w:val="center"/>
        <w:rPr>
          <w:rFonts w:ascii="SimSun" w:eastAsia="SimSun" w:hAnsi="SimSun"/>
          <w:sz w:val="26"/>
          <w:szCs w:val="26"/>
        </w:rPr>
      </w:pPr>
      <w:r w:rsidRPr="00C57324">
        <w:rPr>
          <w:rFonts w:ascii="Times New Roman" w:eastAsia="SimSun" w:hAnsi="Times New Roman" w:cs="Times New Roman"/>
          <w:sz w:val="26"/>
          <w:szCs w:val="26"/>
        </w:rPr>
        <w:t>(Tổng số tiết: 2,0; Số tiết lý thuyết: 1,0; Số tiết bài tập, thảo luận: 1,0)</w:t>
      </w:r>
    </w:p>
    <w:p w14:paraId="16FF268D"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5576A46C"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438E9BBA"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50F8F5E7"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79FE75C2" w14:textId="41CA4852"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04FEB226" w14:textId="77777777" w:rsidR="00D563DE" w:rsidRPr="00C57324" w:rsidRDefault="009E3869" w:rsidP="00A12849">
      <w:pPr>
        <w:spacing w:after="0"/>
        <w:jc w:val="center"/>
        <w:outlineLvl w:val="0"/>
        <w:rPr>
          <w:rFonts w:ascii="SimSun" w:eastAsia="SimSun" w:hAnsi="SimSun"/>
          <w:b/>
          <w:sz w:val="26"/>
          <w:szCs w:val="26"/>
          <w:lang w:val="vi-VN" w:eastAsia="zh-CN"/>
        </w:rPr>
      </w:pPr>
      <w:r w:rsidRPr="00C57324">
        <w:rPr>
          <w:rFonts w:ascii="SimSun" w:eastAsia="SimSun" w:hAnsi="SimSun"/>
          <w:b/>
          <w:sz w:val="26"/>
          <w:szCs w:val="26"/>
          <w:lang w:val="vi-VN" w:eastAsia="zh-CN"/>
        </w:rPr>
        <w:t>第九课</w:t>
      </w:r>
      <w:r w:rsidRPr="00C57324">
        <w:rPr>
          <w:rFonts w:ascii="SimSun" w:eastAsia="SimSun" w:hAnsi="SimSun" w:hint="eastAsia"/>
          <w:b/>
          <w:sz w:val="26"/>
          <w:szCs w:val="26"/>
          <w:lang w:val="vi-VN" w:eastAsia="zh-CN"/>
        </w:rPr>
        <w:t xml:space="preserve"> </w:t>
      </w:r>
      <w:r w:rsidRPr="00C57324">
        <w:rPr>
          <w:rFonts w:ascii="SimSun" w:eastAsia="SimSun" w:hAnsi="SimSun"/>
          <w:b/>
          <w:sz w:val="26"/>
          <w:szCs w:val="26"/>
          <w:lang w:val="vi-VN" w:eastAsia="zh-CN"/>
        </w:rPr>
        <w:t>没有课的时候，你做什么？</w:t>
      </w:r>
    </w:p>
    <w:p w14:paraId="10D0BDC4" w14:textId="05D2E1B3" w:rsidR="009E3869" w:rsidRPr="00C57324" w:rsidRDefault="009E3869" w:rsidP="00A12849">
      <w:pPr>
        <w:spacing w:after="0"/>
        <w:jc w:val="center"/>
        <w:outlineLvl w:val="0"/>
        <w:rPr>
          <w:rFonts w:ascii="Times New Roman" w:eastAsia="SimSun" w:hAnsi="Times New Roman" w:cs="Times New Roman"/>
          <w:b/>
          <w:sz w:val="26"/>
          <w:szCs w:val="26"/>
          <w:lang w:val="vi-VN"/>
        </w:rPr>
      </w:pPr>
      <w:r w:rsidRPr="00C57324">
        <w:rPr>
          <w:rFonts w:ascii="SimSun" w:eastAsia="SimSun" w:hAnsi="SimSun"/>
          <w:b/>
          <w:sz w:val="26"/>
          <w:szCs w:val="26"/>
          <w:lang w:val="vi-VN" w:eastAsia="zh-CN"/>
        </w:rPr>
        <w:t xml:space="preserve"> </w:t>
      </w:r>
      <w:r w:rsidRPr="00C57324">
        <w:rPr>
          <w:rFonts w:ascii="Times New Roman" w:eastAsia="SimSun" w:hAnsi="Times New Roman" w:cs="Times New Roman" w:hint="eastAsia"/>
          <w:b/>
          <w:sz w:val="26"/>
          <w:szCs w:val="26"/>
          <w:lang w:val="vi-VN"/>
        </w:rPr>
        <w:t>B</w:t>
      </w:r>
      <w:r w:rsidRPr="00C57324">
        <w:rPr>
          <w:rFonts w:ascii="Times New Roman" w:eastAsia="SimSun" w:hAnsi="Times New Roman" w:cs="Times New Roman"/>
          <w:b/>
          <w:sz w:val="26"/>
          <w:szCs w:val="26"/>
          <w:lang w:val="vi-VN"/>
        </w:rPr>
        <w:t>ài 9   Khi không có tiết học, bạn làm cái gì?</w:t>
      </w:r>
    </w:p>
    <w:p w14:paraId="06293FD6" w14:textId="649703A0" w:rsidR="0063207C" w:rsidRPr="00C57324" w:rsidRDefault="0063207C" w:rsidP="0063207C">
      <w:pPr>
        <w:spacing w:after="0"/>
        <w:jc w:val="center"/>
        <w:rPr>
          <w:rFonts w:ascii="SimSun" w:eastAsia="SimSun" w:hAnsi="SimSun"/>
          <w:sz w:val="26"/>
          <w:szCs w:val="26"/>
          <w:lang w:val="vi-VN"/>
        </w:rPr>
      </w:pPr>
      <w:r w:rsidRPr="00C57324">
        <w:rPr>
          <w:rFonts w:ascii="Times New Roman" w:eastAsia="SimSun" w:hAnsi="Times New Roman" w:cs="Times New Roman"/>
          <w:sz w:val="26"/>
          <w:szCs w:val="26"/>
          <w:lang w:val="vi-VN"/>
        </w:rPr>
        <w:t>(Tổng số tiết: 2,0; Số tiết lý thuyết: 1,0; Số tiết bài tập, thảo luận: 1,0)</w:t>
      </w:r>
    </w:p>
    <w:p w14:paraId="1856201B"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3B1A64C1"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7E981BBF"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2C6D7436"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227C5F06" w14:textId="04BDDF99" w:rsidR="009E3869" w:rsidRPr="00C57324" w:rsidRDefault="009E3869" w:rsidP="005C791D">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59562AA8" w14:textId="0AB93E48" w:rsidR="00D563DE" w:rsidRPr="00C57324" w:rsidRDefault="009E3869"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第十课</w:t>
      </w:r>
      <w:r w:rsidR="00D563DE"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复习（二）</w:t>
      </w:r>
    </w:p>
    <w:p w14:paraId="25456D3E" w14:textId="6754B250" w:rsidR="009E3869" w:rsidRPr="00C57324" w:rsidRDefault="009E3869" w:rsidP="00A12849">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rPr>
        <w:t xml:space="preserve">Bài 10   Bài ôn tập số </w:t>
      </w:r>
      <w:r w:rsidRPr="00C57324">
        <w:rPr>
          <w:rFonts w:ascii="Times New Roman" w:eastAsia="SimSun" w:hAnsi="Times New Roman" w:cs="Times New Roman" w:hint="eastAsia"/>
          <w:b/>
          <w:sz w:val="26"/>
          <w:szCs w:val="26"/>
        </w:rPr>
        <w:t>2</w:t>
      </w:r>
    </w:p>
    <w:p w14:paraId="374996EE" w14:textId="78062031" w:rsidR="0063207C" w:rsidRPr="00C57324" w:rsidRDefault="0063207C" w:rsidP="0063207C">
      <w:pPr>
        <w:spacing w:after="0"/>
        <w:jc w:val="center"/>
        <w:rPr>
          <w:rFonts w:ascii="SimSun" w:eastAsia="SimSun" w:hAnsi="SimSun"/>
          <w:sz w:val="26"/>
          <w:szCs w:val="26"/>
        </w:rPr>
      </w:pPr>
      <w:r w:rsidRPr="00C57324">
        <w:rPr>
          <w:rFonts w:ascii="Times New Roman" w:eastAsia="SimSun" w:hAnsi="Times New Roman" w:cs="Times New Roman"/>
          <w:sz w:val="26"/>
          <w:szCs w:val="26"/>
        </w:rPr>
        <w:t>(Tổng số tiết: 2,0; Số tiết lý thuyết: 1,0; Số tiết bài tập, thảo luận: 1,0)</w:t>
      </w:r>
    </w:p>
    <w:p w14:paraId="7D48574C"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5B49F6CB"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3F8DB113"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39CEEBE3"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2B47D1CC" w14:textId="290F94F4" w:rsidR="009E3869" w:rsidRPr="00C57324" w:rsidRDefault="009E3869" w:rsidP="005C791D">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520C836D" w14:textId="77777777" w:rsidR="00D563DE" w:rsidRPr="00C57324" w:rsidRDefault="009E3869"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w:t>
      </w:r>
      <w:r w:rsidRPr="00C57324">
        <w:rPr>
          <w:rFonts w:ascii="SimSun" w:eastAsia="SimSun" w:hAnsi="SimSun" w:hint="eastAsia"/>
          <w:b/>
          <w:sz w:val="26"/>
          <w:szCs w:val="26"/>
          <w:lang w:eastAsia="zh-CN"/>
        </w:rPr>
        <w:t>十</w:t>
      </w:r>
      <w:r w:rsidRPr="00C57324">
        <w:rPr>
          <w:rFonts w:ascii="SimSun" w:eastAsia="SimSun" w:hAnsi="SimSun"/>
          <w:b/>
          <w:sz w:val="26"/>
          <w:szCs w:val="26"/>
          <w:lang w:eastAsia="zh-CN"/>
        </w:rPr>
        <w:t>一课</w:t>
      </w:r>
      <w:r w:rsidR="00D563DE" w:rsidRPr="00C57324">
        <w:rPr>
          <w:rFonts w:ascii="SimSun" w:eastAsia="SimSun" w:hAnsi="SimSun"/>
          <w:b/>
          <w:sz w:val="26"/>
          <w:szCs w:val="26"/>
          <w:lang w:val="vi-VN" w:eastAsia="zh-CN"/>
        </w:rPr>
        <w:t xml:space="preserve"> </w:t>
      </w:r>
      <w:r w:rsidRPr="00C57324">
        <w:rPr>
          <w:rFonts w:ascii="SimSun" w:eastAsia="SimSun" w:hAnsi="SimSun" w:hint="eastAsia"/>
          <w:b/>
          <w:sz w:val="26"/>
          <w:szCs w:val="26"/>
          <w:lang w:eastAsia="zh-CN"/>
        </w:rPr>
        <w:t>一斤多少钱？</w:t>
      </w:r>
    </w:p>
    <w:p w14:paraId="567B1182" w14:textId="489A2150" w:rsidR="009E3869" w:rsidRPr="00C57324" w:rsidRDefault="009E3869" w:rsidP="00A12849">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rPr>
        <w:t>Bài 11   Bao nhiêu tiền một cân?</w:t>
      </w:r>
    </w:p>
    <w:p w14:paraId="5BFCC8D0" w14:textId="076D7237" w:rsidR="0063207C" w:rsidRPr="00C57324" w:rsidRDefault="0063207C" w:rsidP="0063207C">
      <w:pPr>
        <w:spacing w:after="0"/>
        <w:jc w:val="center"/>
        <w:rPr>
          <w:rFonts w:ascii="SimSun" w:eastAsia="SimSun" w:hAnsi="SimSun"/>
          <w:sz w:val="26"/>
          <w:szCs w:val="26"/>
        </w:rPr>
      </w:pPr>
      <w:r w:rsidRPr="00C57324">
        <w:rPr>
          <w:rFonts w:ascii="Times New Roman" w:eastAsia="SimSun" w:hAnsi="Times New Roman" w:cs="Times New Roman"/>
          <w:sz w:val="26"/>
          <w:szCs w:val="26"/>
        </w:rPr>
        <w:t>(Tổng số tiết: 2,0; Số tiết lý thuyết: 1,0; Số tiết bài tập, thảo luận: 1,0)</w:t>
      </w:r>
    </w:p>
    <w:p w14:paraId="0516FDDA"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5E15389C"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6F299D26"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2A7EAAE6"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65799A07" w14:textId="080510B0" w:rsidR="009E3869" w:rsidRPr="00C57324" w:rsidRDefault="009E3869" w:rsidP="007B0C19">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4B69221E" w14:textId="77777777" w:rsidR="00D563DE" w:rsidRPr="00C57324" w:rsidRDefault="009E3869"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w:t>
      </w:r>
      <w:r w:rsidRPr="00C57324">
        <w:rPr>
          <w:rFonts w:ascii="SimSun" w:eastAsia="SimSun" w:hAnsi="SimSun" w:hint="eastAsia"/>
          <w:b/>
          <w:sz w:val="26"/>
          <w:szCs w:val="26"/>
          <w:lang w:eastAsia="zh-CN"/>
        </w:rPr>
        <w:t>十</w:t>
      </w:r>
      <w:r w:rsidRPr="00C57324">
        <w:rPr>
          <w:rFonts w:ascii="SimSun" w:eastAsia="SimSun" w:hAnsi="SimSun"/>
          <w:b/>
          <w:sz w:val="26"/>
          <w:szCs w:val="26"/>
          <w:lang w:eastAsia="zh-CN"/>
        </w:rPr>
        <w:t xml:space="preserve">二课  </w:t>
      </w:r>
      <w:r w:rsidRPr="00C57324">
        <w:rPr>
          <w:rFonts w:ascii="SimSun" w:eastAsia="SimSun" w:hAnsi="SimSun" w:hint="eastAsia"/>
          <w:b/>
          <w:sz w:val="26"/>
          <w:szCs w:val="26"/>
          <w:lang w:eastAsia="zh-CN"/>
        </w:rPr>
        <w:t>你的生日是什么时候</w:t>
      </w:r>
      <w:r w:rsidRPr="00C57324">
        <w:rPr>
          <w:rFonts w:ascii="SimSun" w:eastAsia="SimSun" w:hAnsi="SimSun"/>
          <w:b/>
          <w:sz w:val="26"/>
          <w:szCs w:val="26"/>
          <w:lang w:eastAsia="zh-CN"/>
        </w:rPr>
        <w:t>？</w:t>
      </w:r>
    </w:p>
    <w:p w14:paraId="5B9377D8" w14:textId="7E50B32A" w:rsidR="009E3869" w:rsidRPr="00C57324" w:rsidRDefault="009E3869" w:rsidP="00A12849">
      <w:pPr>
        <w:spacing w:after="0"/>
        <w:jc w:val="center"/>
        <w:rPr>
          <w:rFonts w:ascii="Times New Roman" w:eastAsia="SimSun" w:hAnsi="Times New Roman" w:cs="Times New Roman"/>
          <w:b/>
          <w:sz w:val="26"/>
          <w:szCs w:val="26"/>
          <w:lang w:val="vi-VN"/>
        </w:rPr>
      </w:pPr>
      <w:r w:rsidRPr="00C57324">
        <w:rPr>
          <w:rFonts w:ascii="SimSun" w:eastAsia="SimSun" w:hAnsi="SimSun"/>
          <w:b/>
          <w:sz w:val="26"/>
          <w:szCs w:val="26"/>
          <w:lang w:val="vi-VN" w:eastAsia="zh-CN"/>
        </w:rPr>
        <w:t xml:space="preserve"> </w:t>
      </w:r>
      <w:r w:rsidRPr="00C57324">
        <w:rPr>
          <w:rFonts w:ascii="Times New Roman" w:eastAsia="SimSun" w:hAnsi="Times New Roman" w:cs="Times New Roman"/>
          <w:b/>
          <w:sz w:val="26"/>
          <w:szCs w:val="26"/>
          <w:lang w:val="vi-VN"/>
        </w:rPr>
        <w:t>Bài 12   Sinh nhật của bạn vào thời gian nào?</w:t>
      </w:r>
    </w:p>
    <w:p w14:paraId="78F643B2" w14:textId="21FCACE1" w:rsidR="00D27B1C" w:rsidRPr="00C57324" w:rsidRDefault="00D27B1C" w:rsidP="00D27B1C">
      <w:pPr>
        <w:spacing w:after="0"/>
        <w:jc w:val="center"/>
        <w:rPr>
          <w:rFonts w:ascii="SimSun" w:eastAsia="SimSun" w:hAnsi="SimSun"/>
          <w:sz w:val="26"/>
          <w:szCs w:val="26"/>
          <w:lang w:val="vi-VN"/>
        </w:rPr>
      </w:pPr>
      <w:r w:rsidRPr="00C57324">
        <w:rPr>
          <w:rFonts w:ascii="Times New Roman" w:eastAsia="SimSun" w:hAnsi="Times New Roman" w:cs="Times New Roman"/>
          <w:sz w:val="26"/>
          <w:szCs w:val="26"/>
          <w:lang w:val="vi-VN"/>
        </w:rPr>
        <w:t>(Tổng số tiết: 2,0; Số tiết lý thuyết: 1,0; Số tiết bài tập, thảo luận: 1,0)</w:t>
      </w:r>
    </w:p>
    <w:p w14:paraId="157E5CF9"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2BC18A3C"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lastRenderedPageBreak/>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3AE0E81A"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61351226"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4F33E8FF" w14:textId="3E56D044" w:rsidR="009E3869" w:rsidRPr="00C57324" w:rsidRDefault="009E3869" w:rsidP="00ED1701">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0CBAB04C" w14:textId="775631A5" w:rsidR="009E3869" w:rsidRPr="00C57324" w:rsidRDefault="009E3869"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w:t>
      </w:r>
      <w:r w:rsidRPr="00C57324">
        <w:rPr>
          <w:rFonts w:ascii="SimSun" w:eastAsia="SimSun" w:hAnsi="SimSun" w:hint="eastAsia"/>
          <w:b/>
          <w:sz w:val="26"/>
          <w:szCs w:val="26"/>
          <w:lang w:eastAsia="zh-CN"/>
        </w:rPr>
        <w:t>十</w:t>
      </w:r>
      <w:r w:rsidRPr="00C57324">
        <w:rPr>
          <w:rFonts w:ascii="SimSun" w:eastAsia="SimSun" w:hAnsi="SimSun"/>
          <w:b/>
          <w:sz w:val="26"/>
          <w:szCs w:val="26"/>
          <w:lang w:eastAsia="zh-CN"/>
        </w:rPr>
        <w:t>三课</w:t>
      </w:r>
      <w:r w:rsidRPr="00C57324">
        <w:rPr>
          <w:rFonts w:ascii="SimSun" w:eastAsia="SimSun" w:hAnsi="SimSun" w:hint="eastAsia"/>
          <w:b/>
          <w:sz w:val="26"/>
          <w:szCs w:val="26"/>
          <w:lang w:eastAsia="zh-CN"/>
        </w:rPr>
        <w:t xml:space="preserve"> 你最近学习怎么样</w:t>
      </w:r>
      <w:r w:rsidRPr="00C57324">
        <w:rPr>
          <w:rFonts w:ascii="SimSun" w:eastAsia="SimSun" w:hAnsi="SimSun"/>
          <w:b/>
          <w:sz w:val="26"/>
          <w:szCs w:val="26"/>
          <w:lang w:eastAsia="zh-CN"/>
        </w:rPr>
        <w:t>？</w:t>
      </w:r>
    </w:p>
    <w:p w14:paraId="70118623" w14:textId="7609E29C" w:rsidR="009E3869" w:rsidRPr="00C57324" w:rsidRDefault="009E3869" w:rsidP="00A12849">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rPr>
        <w:t>Bài 13 Thời gian gần đây bạn học tập thế nào?</w:t>
      </w:r>
    </w:p>
    <w:p w14:paraId="74477494" w14:textId="3D2A5D58" w:rsidR="0063207C" w:rsidRPr="00C57324" w:rsidRDefault="0063207C" w:rsidP="0063207C">
      <w:pPr>
        <w:spacing w:after="0"/>
        <w:jc w:val="center"/>
        <w:rPr>
          <w:rFonts w:ascii="SimSun" w:eastAsia="SimSun" w:hAnsi="SimSun"/>
          <w:sz w:val="26"/>
          <w:szCs w:val="26"/>
        </w:rPr>
      </w:pPr>
      <w:r w:rsidRPr="00C57324">
        <w:rPr>
          <w:rFonts w:ascii="Times New Roman" w:eastAsia="SimSun" w:hAnsi="Times New Roman" w:cs="Times New Roman"/>
          <w:sz w:val="26"/>
          <w:szCs w:val="26"/>
        </w:rPr>
        <w:t>(Tổng số tiết: 2,0; Số tiết lý thuyết: 1,0; Số tiết bài tập, thảo luận: 1,0)</w:t>
      </w:r>
    </w:p>
    <w:p w14:paraId="4B573505"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6B99E4D8"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09ED1F1E"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68CF840F" w14:textId="77777777" w:rsidR="009E3869" w:rsidRPr="00C57324" w:rsidRDefault="009E3869"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79479CCC" w14:textId="0228C51E" w:rsidR="009E3869" w:rsidRPr="00C57324" w:rsidRDefault="009E3869" w:rsidP="005C791D">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711EAFF7" w14:textId="77777777" w:rsidR="00D27B1C" w:rsidRPr="00C57324" w:rsidRDefault="00D27B1C" w:rsidP="005C791D">
      <w:pPr>
        <w:spacing w:after="0"/>
        <w:ind w:leftChars="200" w:left="440" w:firstLine="460"/>
        <w:jc w:val="both"/>
        <w:rPr>
          <w:rFonts w:ascii="SimSun" w:eastAsia="SimSun" w:hAnsi="SimSun"/>
          <w:bCs/>
          <w:sz w:val="26"/>
          <w:szCs w:val="26"/>
          <w:lang w:eastAsia="zh-CN"/>
        </w:rPr>
      </w:pPr>
    </w:p>
    <w:p w14:paraId="794283EB" w14:textId="389093C2" w:rsidR="009E3869" w:rsidRPr="00C57324" w:rsidRDefault="009E3869" w:rsidP="00A12849">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w:t>
      </w:r>
      <w:r w:rsidRPr="00C57324">
        <w:rPr>
          <w:rFonts w:ascii="SimSun" w:eastAsia="SimSun" w:hAnsi="SimSun" w:hint="eastAsia"/>
          <w:b/>
          <w:sz w:val="26"/>
          <w:szCs w:val="26"/>
          <w:lang w:eastAsia="zh-CN"/>
        </w:rPr>
        <w:t>十</w:t>
      </w:r>
      <w:r w:rsidRPr="00C57324">
        <w:rPr>
          <w:rFonts w:ascii="SimSun" w:eastAsia="SimSun" w:hAnsi="SimSun"/>
          <w:b/>
          <w:sz w:val="26"/>
          <w:szCs w:val="26"/>
          <w:lang w:eastAsia="zh-CN"/>
        </w:rPr>
        <w:t>四课</w:t>
      </w:r>
      <w:r w:rsidR="00D563DE" w:rsidRPr="00C57324">
        <w:rPr>
          <w:rFonts w:ascii="SimSun" w:eastAsia="SimSun" w:hAnsi="SimSun" w:hint="eastAsia"/>
          <w:b/>
          <w:sz w:val="26"/>
          <w:szCs w:val="26"/>
          <w:lang w:eastAsia="zh-CN"/>
        </w:rPr>
        <w:t xml:space="preserve"> </w:t>
      </w:r>
      <w:r w:rsidRPr="00C57324">
        <w:rPr>
          <w:rFonts w:ascii="SimSun" w:eastAsia="SimSun" w:hAnsi="SimSun" w:hint="eastAsia"/>
          <w:b/>
          <w:sz w:val="26"/>
          <w:szCs w:val="26"/>
          <w:lang w:eastAsia="zh-CN"/>
        </w:rPr>
        <w:t>我们坐公共汽车去吧</w:t>
      </w:r>
    </w:p>
    <w:p w14:paraId="456FFC42" w14:textId="08492229" w:rsidR="009E3869" w:rsidRPr="00C57324" w:rsidRDefault="009E3869" w:rsidP="00A12849">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rPr>
        <w:t>Bài 14   Chúng t</w:t>
      </w:r>
      <w:r w:rsidR="00D563DE" w:rsidRPr="00C57324">
        <w:rPr>
          <w:rFonts w:ascii="Times New Roman" w:eastAsia="SimSun" w:hAnsi="Times New Roman" w:cs="Times New Roman"/>
          <w:b/>
          <w:sz w:val="26"/>
          <w:szCs w:val="26"/>
        </w:rPr>
        <w:t>a</w:t>
      </w:r>
      <w:r w:rsidRPr="00C57324">
        <w:rPr>
          <w:rFonts w:ascii="Times New Roman" w:eastAsia="SimSun" w:hAnsi="Times New Roman" w:cs="Times New Roman"/>
          <w:b/>
          <w:sz w:val="26"/>
          <w:szCs w:val="26"/>
        </w:rPr>
        <w:t xml:space="preserve"> đi xe buýt</w:t>
      </w:r>
      <w:r w:rsidRPr="00C57324">
        <w:rPr>
          <w:rFonts w:ascii="Times New Roman" w:eastAsia="SimSun" w:hAnsi="Times New Roman" w:cs="Times New Roman" w:hint="eastAsia"/>
          <w:b/>
          <w:sz w:val="26"/>
          <w:szCs w:val="26"/>
        </w:rPr>
        <w:t xml:space="preserve"> </w:t>
      </w:r>
      <w:r w:rsidRPr="00C57324">
        <w:rPr>
          <w:rFonts w:ascii="Times New Roman" w:eastAsia="SimSun" w:hAnsi="Times New Roman" w:cs="Times New Roman"/>
          <w:b/>
          <w:sz w:val="26"/>
          <w:szCs w:val="26"/>
        </w:rPr>
        <w:t>đi nhé</w:t>
      </w:r>
    </w:p>
    <w:p w14:paraId="78B025EE" w14:textId="4595E7D2" w:rsidR="0063207C" w:rsidRPr="00C57324" w:rsidRDefault="0063207C" w:rsidP="0063207C">
      <w:pPr>
        <w:spacing w:after="0"/>
        <w:jc w:val="center"/>
        <w:rPr>
          <w:rFonts w:ascii="SimSun" w:eastAsia="SimSun" w:hAnsi="SimSun"/>
          <w:sz w:val="26"/>
          <w:szCs w:val="26"/>
        </w:rPr>
      </w:pPr>
      <w:r w:rsidRPr="00C57324">
        <w:rPr>
          <w:rFonts w:ascii="Times New Roman" w:eastAsia="SimSun" w:hAnsi="Times New Roman" w:cs="Times New Roman"/>
          <w:sz w:val="26"/>
          <w:szCs w:val="26"/>
        </w:rPr>
        <w:t>(Tổng số tiết: 2,0; Số tiết lý thuyết: 1,0; Số tiết bài tập, thảo luận: 1,0)</w:t>
      </w:r>
    </w:p>
    <w:p w14:paraId="4AA77CD6" w14:textId="77777777" w:rsidR="00D563DE" w:rsidRPr="00C57324" w:rsidRDefault="00D563DE"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166CFB8E" w14:textId="77777777" w:rsidR="00D563DE" w:rsidRPr="00C57324" w:rsidRDefault="00D563DE"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6DFB39F2" w14:textId="77777777" w:rsidR="00D563DE" w:rsidRPr="00C57324" w:rsidRDefault="00D563DE"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59EADE11" w14:textId="77777777" w:rsidR="00D563DE" w:rsidRPr="00C57324" w:rsidRDefault="00D563DE"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3D5D9846" w14:textId="5D5AA131" w:rsidR="00D563DE" w:rsidRPr="00C57324" w:rsidRDefault="00D563DE" w:rsidP="005C791D">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07486C00" w14:textId="77777777" w:rsidR="009E3869" w:rsidRPr="00C57324" w:rsidRDefault="009E3869" w:rsidP="00A12849">
      <w:pPr>
        <w:spacing w:after="0"/>
        <w:jc w:val="center"/>
        <w:rPr>
          <w:rFonts w:ascii="SimSun" w:eastAsia="SimSun" w:hAnsi="SimSun"/>
          <w:b/>
          <w:sz w:val="26"/>
          <w:szCs w:val="26"/>
          <w:lang w:val="vi-VN" w:eastAsia="zh-CN"/>
        </w:rPr>
      </w:pPr>
      <w:r w:rsidRPr="00C57324">
        <w:rPr>
          <w:rFonts w:ascii="SimSun" w:eastAsia="SimSun" w:hAnsi="SimSun"/>
          <w:b/>
          <w:sz w:val="26"/>
          <w:szCs w:val="26"/>
          <w:lang w:val="vi-VN" w:eastAsia="zh-CN"/>
        </w:rPr>
        <w:t>第</w:t>
      </w:r>
      <w:r w:rsidRPr="00C57324">
        <w:rPr>
          <w:rFonts w:ascii="SimSun" w:eastAsia="SimSun" w:hAnsi="SimSun" w:hint="eastAsia"/>
          <w:b/>
          <w:sz w:val="26"/>
          <w:szCs w:val="26"/>
          <w:lang w:val="vi-VN" w:eastAsia="zh-CN"/>
        </w:rPr>
        <w:t>十</w:t>
      </w:r>
      <w:r w:rsidRPr="00C57324">
        <w:rPr>
          <w:rFonts w:ascii="SimSun" w:eastAsia="SimSun" w:hAnsi="SimSun"/>
          <w:b/>
          <w:sz w:val="26"/>
          <w:szCs w:val="26"/>
          <w:lang w:val="vi-VN" w:eastAsia="zh-CN"/>
        </w:rPr>
        <w:t>五课  复习（三）</w:t>
      </w:r>
    </w:p>
    <w:p w14:paraId="1EE30BCD" w14:textId="6E3D3885" w:rsidR="009E3869" w:rsidRPr="00C57324" w:rsidRDefault="009E3869" w:rsidP="00A12849">
      <w:pPr>
        <w:spacing w:after="0"/>
        <w:jc w:val="center"/>
        <w:rPr>
          <w:rFonts w:ascii="Times New Roman" w:eastAsia="SimSun" w:hAnsi="Times New Roman" w:cs="Times New Roman"/>
          <w:b/>
          <w:sz w:val="26"/>
          <w:szCs w:val="26"/>
          <w:lang w:val="vi-VN"/>
        </w:rPr>
      </w:pPr>
      <w:r w:rsidRPr="00C57324">
        <w:rPr>
          <w:rFonts w:ascii="Times New Roman" w:eastAsia="SimSun" w:hAnsi="Times New Roman" w:cs="Times New Roman"/>
          <w:b/>
          <w:sz w:val="26"/>
          <w:szCs w:val="26"/>
          <w:lang w:val="vi-VN"/>
        </w:rPr>
        <w:t xml:space="preserve">Bài 15   Bài ôn tập số </w:t>
      </w:r>
      <w:r w:rsidRPr="00C57324">
        <w:rPr>
          <w:rFonts w:ascii="Times New Roman" w:eastAsia="SimSun" w:hAnsi="Times New Roman" w:cs="Times New Roman" w:hint="eastAsia"/>
          <w:b/>
          <w:sz w:val="26"/>
          <w:szCs w:val="26"/>
          <w:lang w:val="vi-VN"/>
        </w:rPr>
        <w:t>3</w:t>
      </w:r>
    </w:p>
    <w:p w14:paraId="3DAE289F" w14:textId="6C6A477B" w:rsidR="0063207C" w:rsidRPr="00C57324" w:rsidRDefault="0063207C" w:rsidP="0063207C">
      <w:pPr>
        <w:spacing w:after="0"/>
        <w:jc w:val="center"/>
        <w:rPr>
          <w:rFonts w:ascii="SimSun" w:eastAsia="SimSun" w:hAnsi="SimSun"/>
          <w:sz w:val="26"/>
          <w:szCs w:val="26"/>
          <w:lang w:val="vi-VN"/>
        </w:rPr>
      </w:pPr>
      <w:r w:rsidRPr="00C57324">
        <w:rPr>
          <w:rFonts w:ascii="Times New Roman" w:eastAsia="SimSun" w:hAnsi="Times New Roman" w:cs="Times New Roman"/>
          <w:sz w:val="26"/>
          <w:szCs w:val="26"/>
          <w:lang w:val="vi-VN"/>
        </w:rPr>
        <w:t>(Tổng số tiết: 2,0; Số tiết lý thuyết: 1,0; Số tiết bài tập, thảo luận: 1,0)</w:t>
      </w:r>
    </w:p>
    <w:p w14:paraId="1047F34B" w14:textId="77777777" w:rsidR="00D563DE" w:rsidRPr="00C57324" w:rsidRDefault="00D563DE"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一</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课文</w:t>
      </w:r>
    </w:p>
    <w:p w14:paraId="334D4A3B" w14:textId="77777777" w:rsidR="00D563DE" w:rsidRPr="00C57324" w:rsidRDefault="00D563DE"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二</w:t>
      </w:r>
      <w:r w:rsidRPr="00C57324">
        <w:rPr>
          <w:rFonts w:ascii="SimSun" w:eastAsia="SimSun" w:hAnsi="SimSun" w:hint="eastAsia"/>
          <w:bCs/>
          <w:sz w:val="26"/>
          <w:szCs w:val="26"/>
          <w:lang w:eastAsia="zh-CN"/>
        </w:rPr>
        <w:t xml:space="preserve"> ，</w:t>
      </w:r>
      <w:r w:rsidRPr="00C57324">
        <w:rPr>
          <w:rFonts w:ascii="SimSun" w:eastAsia="SimSun" w:hAnsi="SimSun"/>
          <w:bCs/>
          <w:sz w:val="26"/>
          <w:szCs w:val="26"/>
          <w:lang w:eastAsia="zh-CN"/>
        </w:rPr>
        <w:t>生词</w:t>
      </w:r>
    </w:p>
    <w:p w14:paraId="372585F0" w14:textId="77777777" w:rsidR="00D563DE" w:rsidRPr="00C57324" w:rsidRDefault="00D563DE"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三</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语音</w:t>
      </w:r>
    </w:p>
    <w:p w14:paraId="35900D1F" w14:textId="77777777" w:rsidR="00D563DE" w:rsidRPr="00C57324" w:rsidRDefault="00D563DE"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四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注释</w:t>
      </w:r>
      <w:r w:rsidRPr="00C57324">
        <w:rPr>
          <w:rFonts w:ascii="SimSun" w:eastAsia="SimSun" w:hAnsi="SimSun"/>
          <w:bCs/>
          <w:sz w:val="26"/>
          <w:szCs w:val="26"/>
          <w:lang w:eastAsia="zh-CN"/>
        </w:rPr>
        <w:tab/>
      </w:r>
    </w:p>
    <w:p w14:paraId="72543C4B" w14:textId="02E4ECE4" w:rsidR="00D563DE" w:rsidRPr="00C57324" w:rsidRDefault="00D563DE" w:rsidP="0063207C">
      <w:pPr>
        <w:spacing w:after="0"/>
        <w:ind w:leftChars="200" w:left="440" w:firstLine="460"/>
        <w:jc w:val="both"/>
        <w:rPr>
          <w:rFonts w:ascii="SimSun" w:eastAsia="SimSun" w:hAnsi="SimSun"/>
          <w:bCs/>
          <w:sz w:val="26"/>
          <w:szCs w:val="26"/>
          <w:lang w:eastAsia="zh-CN"/>
        </w:rPr>
      </w:pPr>
      <w:r w:rsidRPr="00C57324">
        <w:rPr>
          <w:rFonts w:ascii="SimSun" w:eastAsia="SimSun" w:hAnsi="SimSun"/>
          <w:bCs/>
          <w:sz w:val="26"/>
          <w:szCs w:val="26"/>
          <w:lang w:eastAsia="zh-CN"/>
        </w:rPr>
        <w:t xml:space="preserve">五 </w:t>
      </w:r>
      <w:r w:rsidRPr="00C57324">
        <w:rPr>
          <w:rFonts w:ascii="SimSun" w:eastAsia="SimSun" w:hAnsi="SimSun" w:hint="eastAsia"/>
          <w:bCs/>
          <w:sz w:val="26"/>
          <w:szCs w:val="26"/>
          <w:lang w:eastAsia="zh-CN"/>
        </w:rPr>
        <w:t>，</w:t>
      </w:r>
      <w:r w:rsidRPr="00C57324">
        <w:rPr>
          <w:rFonts w:ascii="SimSun" w:eastAsia="SimSun" w:hAnsi="SimSun"/>
          <w:bCs/>
          <w:sz w:val="26"/>
          <w:szCs w:val="26"/>
          <w:lang w:eastAsia="zh-CN"/>
        </w:rPr>
        <w:t>汉字知识</w:t>
      </w:r>
    </w:p>
    <w:p w14:paraId="43EDAE63" w14:textId="586ABBBE" w:rsidR="00D563DE" w:rsidRPr="00C57324" w:rsidRDefault="00D563DE" w:rsidP="00394AB3">
      <w:pPr>
        <w:spacing w:before="240" w:after="0"/>
        <w:rPr>
          <w:rFonts w:ascii="Times New Roman" w:hAnsi="Times New Roman" w:cs="Times New Roman"/>
          <w:b/>
          <w:iCs/>
          <w:sz w:val="26"/>
          <w:szCs w:val="26"/>
          <w:lang w:val="vi-VN"/>
        </w:rPr>
      </w:pPr>
      <w:r w:rsidRPr="00C57324">
        <w:rPr>
          <w:rFonts w:ascii="Times New Roman" w:hAnsi="Times New Roman" w:cs="Times New Roman"/>
          <w:b/>
          <w:iCs/>
          <w:sz w:val="26"/>
          <w:szCs w:val="26"/>
          <w:lang w:eastAsia="zh-CN"/>
        </w:rPr>
        <w:t>11.</w:t>
      </w:r>
      <w:r w:rsidRPr="00C57324">
        <w:rPr>
          <w:rFonts w:ascii="Times New Roman" w:hAnsi="Times New Roman" w:cs="Times New Roman"/>
          <w:b/>
          <w:iCs/>
          <w:sz w:val="26"/>
          <w:szCs w:val="26"/>
          <w:lang w:val="vi-VN" w:eastAsia="zh-CN"/>
        </w:rPr>
        <w:t>2</w:t>
      </w:r>
      <w:r w:rsidRPr="00C57324">
        <w:rPr>
          <w:rFonts w:ascii="Times New Roman" w:hAnsi="Times New Roman" w:cs="Times New Roman"/>
          <w:b/>
          <w:iCs/>
          <w:sz w:val="26"/>
          <w:szCs w:val="26"/>
          <w:lang w:eastAsia="zh-CN"/>
        </w:rPr>
        <w:t xml:space="preserve">. </w:t>
      </w:r>
      <w:r w:rsidRPr="00C57324">
        <w:rPr>
          <w:rFonts w:ascii="Times New Roman" w:hAnsi="Times New Roman" w:cs="Times New Roman"/>
          <w:b/>
          <w:iCs/>
          <w:sz w:val="26"/>
          <w:szCs w:val="26"/>
        </w:rPr>
        <w:t>Nội dung về thực</w:t>
      </w:r>
      <w:r w:rsidRPr="00C57324">
        <w:rPr>
          <w:rFonts w:ascii="Times New Roman" w:hAnsi="Times New Roman" w:cs="Times New Roman"/>
          <w:b/>
          <w:iCs/>
          <w:sz w:val="26"/>
          <w:szCs w:val="26"/>
          <w:lang w:val="vi-VN"/>
        </w:rPr>
        <w:t xml:space="preserve"> hành (</w:t>
      </w:r>
      <w:r w:rsidR="0063207C" w:rsidRPr="00C57324">
        <w:rPr>
          <w:rFonts w:ascii="Times New Roman" w:hAnsi="Times New Roman" w:cs="Times New Roman"/>
          <w:b/>
          <w:iCs/>
          <w:sz w:val="26"/>
          <w:szCs w:val="26"/>
        </w:rPr>
        <w:t>45</w:t>
      </w:r>
      <w:r w:rsidRPr="00C57324">
        <w:rPr>
          <w:rFonts w:ascii="Times New Roman" w:hAnsi="Times New Roman" w:cs="Times New Roman"/>
          <w:b/>
          <w:iCs/>
          <w:sz w:val="26"/>
          <w:szCs w:val="26"/>
          <w:lang w:val="vi-VN"/>
        </w:rPr>
        <w:t xml:space="preserve"> tiết</w:t>
      </w:r>
      <w:r w:rsidR="002C50BF" w:rsidRPr="00C57324">
        <w:rPr>
          <w:rFonts w:ascii="Times New Roman" w:hAnsi="Times New Roman" w:cs="Times New Roman"/>
          <w:b/>
          <w:iCs/>
          <w:sz w:val="26"/>
          <w:szCs w:val="26"/>
        </w:rPr>
        <w:t>. Trong đó có 0</w:t>
      </w:r>
      <w:r w:rsidR="00821429" w:rsidRPr="00C57324">
        <w:rPr>
          <w:rFonts w:ascii="Times New Roman" w:hAnsi="Times New Roman" w:cs="Times New Roman"/>
          <w:b/>
          <w:iCs/>
          <w:sz w:val="26"/>
          <w:szCs w:val="26"/>
        </w:rPr>
        <w:t>4</w:t>
      </w:r>
      <w:r w:rsidR="002C50BF" w:rsidRPr="00C57324">
        <w:rPr>
          <w:rFonts w:ascii="Times New Roman" w:hAnsi="Times New Roman" w:cs="Times New Roman"/>
          <w:b/>
          <w:iCs/>
          <w:sz w:val="26"/>
          <w:szCs w:val="26"/>
        </w:rPr>
        <w:t xml:space="preserve"> </w:t>
      </w:r>
      <w:r w:rsidR="00560AB5" w:rsidRPr="00C57324">
        <w:rPr>
          <w:rFonts w:ascii="Times New Roman" w:hAnsi="Times New Roman" w:cs="Times New Roman"/>
          <w:b/>
          <w:iCs/>
          <w:sz w:val="26"/>
          <w:szCs w:val="26"/>
        </w:rPr>
        <w:t>tiết</w:t>
      </w:r>
      <w:r w:rsidR="002C50BF" w:rsidRPr="00C57324">
        <w:rPr>
          <w:rFonts w:ascii="Times New Roman" w:hAnsi="Times New Roman" w:cs="Times New Roman"/>
          <w:b/>
          <w:iCs/>
          <w:sz w:val="26"/>
          <w:szCs w:val="26"/>
        </w:rPr>
        <w:t xml:space="preserve"> kiểm tra</w:t>
      </w:r>
      <w:r w:rsidRPr="00C57324">
        <w:rPr>
          <w:rFonts w:ascii="Times New Roman" w:hAnsi="Times New Roman" w:cs="Times New Roman"/>
          <w:b/>
          <w:iCs/>
          <w:sz w:val="26"/>
          <w:szCs w:val="26"/>
          <w:lang w:val="vi-VN"/>
        </w:rPr>
        <w:t>)</w:t>
      </w:r>
    </w:p>
    <w:p w14:paraId="4858DA43" w14:textId="77777777" w:rsidR="00D563DE" w:rsidRPr="00C57324" w:rsidRDefault="00D563DE" w:rsidP="00426E8A">
      <w:pPr>
        <w:spacing w:before="240" w:after="0"/>
        <w:jc w:val="center"/>
        <w:rPr>
          <w:rFonts w:ascii="SimSun" w:eastAsia="SimSun" w:hAnsi="SimSun"/>
          <w:b/>
          <w:sz w:val="26"/>
          <w:szCs w:val="26"/>
          <w:lang w:eastAsia="zh-CN"/>
        </w:rPr>
      </w:pPr>
      <w:r w:rsidRPr="00C57324">
        <w:rPr>
          <w:rFonts w:ascii="SimSun" w:eastAsia="SimSun" w:hAnsi="SimSun"/>
          <w:b/>
          <w:sz w:val="26"/>
          <w:szCs w:val="26"/>
          <w:lang w:eastAsia="zh-CN"/>
        </w:rPr>
        <w:t>第一课</w:t>
      </w:r>
      <w:r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你好</w:t>
      </w:r>
    </w:p>
    <w:p w14:paraId="13BA1728" w14:textId="318D364A" w:rsidR="00D563DE" w:rsidRPr="00C57324" w:rsidRDefault="00D563DE" w:rsidP="00426E8A">
      <w:pPr>
        <w:spacing w:after="0"/>
        <w:jc w:val="center"/>
        <w:rPr>
          <w:rFonts w:ascii="Times New Roman" w:eastAsia="SimSun" w:hAnsi="Times New Roman" w:cs="Times New Roman"/>
          <w:b/>
          <w:sz w:val="26"/>
          <w:szCs w:val="26"/>
          <w:lang w:eastAsia="zh-CN"/>
        </w:rPr>
      </w:pPr>
      <w:r w:rsidRPr="00C57324">
        <w:rPr>
          <w:rFonts w:ascii="Times New Roman" w:eastAsia="SimSun" w:hAnsi="Times New Roman" w:cs="Times New Roman"/>
          <w:b/>
          <w:sz w:val="26"/>
          <w:szCs w:val="26"/>
          <w:lang w:eastAsia="zh-CN"/>
        </w:rPr>
        <w:t>Bài 1   Xin chào</w:t>
      </w:r>
    </w:p>
    <w:p w14:paraId="277E0984" w14:textId="09548AD7" w:rsidR="0063207C" w:rsidRPr="00C57324" w:rsidRDefault="0063207C" w:rsidP="00426E8A">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w:t>
      </w:r>
      <w:r w:rsidR="00EE5C45" w:rsidRPr="00C57324">
        <w:rPr>
          <w:rFonts w:ascii="Times New Roman" w:eastAsia="SimSun" w:hAnsi="Times New Roman" w:cs="Times New Roman"/>
          <w:sz w:val="26"/>
          <w:szCs w:val="26"/>
          <w:lang w:eastAsia="zh-CN"/>
        </w:rPr>
        <w:t>2</w:t>
      </w:r>
      <w:r w:rsidRPr="00C57324">
        <w:rPr>
          <w:rFonts w:ascii="Times New Roman" w:eastAsia="SimSun" w:hAnsi="Times New Roman" w:cs="Times New Roman"/>
          <w:sz w:val="26"/>
          <w:szCs w:val="26"/>
          <w:lang w:eastAsia="zh-CN"/>
        </w:rPr>
        <w:t xml:space="preserve"> tiết)</w:t>
      </w:r>
    </w:p>
    <w:p w14:paraId="2B416DAF" w14:textId="6652D9A8" w:rsidR="000635E4" w:rsidRPr="00C57324" w:rsidRDefault="006F326F" w:rsidP="00426E8A">
      <w:pPr>
        <w:spacing w:after="0"/>
        <w:jc w:val="center"/>
        <w:rPr>
          <w:rFonts w:eastAsia="SimSun"/>
          <w:bCs/>
          <w:sz w:val="26"/>
          <w:szCs w:val="26"/>
          <w:lang w:val="vi-VN" w:eastAsia="zh-CN"/>
        </w:rPr>
      </w:pPr>
      <w:r w:rsidRPr="00C57324">
        <w:rPr>
          <w:rFonts w:ascii="SimSun" w:eastAsia="SimSun" w:hAnsi="SimSun" w:hint="eastAsia"/>
          <w:bCs/>
          <w:sz w:val="26"/>
          <w:szCs w:val="26"/>
          <w:lang w:eastAsia="zh-CN"/>
        </w:rPr>
        <w:t>练习1</w:t>
      </w:r>
      <w:r w:rsidRPr="00C57324">
        <w:rPr>
          <w:rFonts w:ascii="SimSun" w:eastAsia="SimSun" w:hAnsi="SimSun"/>
          <w:bCs/>
          <w:sz w:val="26"/>
          <w:szCs w:val="26"/>
          <w:lang w:eastAsia="zh-CN"/>
        </w:rPr>
        <w:t>-8</w:t>
      </w:r>
      <w:r w:rsidRPr="00C57324">
        <w:rPr>
          <w:rFonts w:ascii="SimSun" w:eastAsia="SimSun" w:hAnsi="SimSun" w:hint="eastAsia"/>
          <w:bCs/>
          <w:sz w:val="26"/>
          <w:szCs w:val="26"/>
          <w:lang w:eastAsia="zh-CN"/>
        </w:rPr>
        <w:t>：第3</w:t>
      </w:r>
      <w:r w:rsidRPr="00C57324">
        <w:rPr>
          <w:rFonts w:ascii="SimSun" w:eastAsia="SimSun" w:hAnsi="SimSun"/>
          <w:bCs/>
          <w:sz w:val="26"/>
          <w:szCs w:val="26"/>
          <w:lang w:eastAsia="zh-CN"/>
        </w:rPr>
        <w:t>3-34</w:t>
      </w:r>
      <w:r w:rsidRPr="00C57324">
        <w:rPr>
          <w:rFonts w:ascii="SimSun" w:eastAsia="SimSun" w:hAnsi="SimSun" w:hint="eastAsia"/>
          <w:bCs/>
          <w:sz w:val="26"/>
          <w:szCs w:val="26"/>
          <w:lang w:eastAsia="zh-CN"/>
        </w:rPr>
        <w:t>页</w:t>
      </w:r>
    </w:p>
    <w:p w14:paraId="3761AB60" w14:textId="3749F4CF" w:rsidR="00D563DE" w:rsidRPr="00C57324" w:rsidRDefault="00D563DE" w:rsidP="00426E8A">
      <w:pPr>
        <w:spacing w:before="240" w:after="0"/>
        <w:jc w:val="center"/>
        <w:rPr>
          <w:rFonts w:ascii="SimSun" w:eastAsia="SimSun" w:hAnsi="SimSun"/>
          <w:b/>
          <w:sz w:val="26"/>
          <w:szCs w:val="26"/>
          <w:lang w:eastAsia="zh-CN"/>
        </w:rPr>
      </w:pPr>
      <w:r w:rsidRPr="00C57324">
        <w:rPr>
          <w:rFonts w:ascii="SimSun" w:eastAsia="SimSun" w:hAnsi="SimSun"/>
          <w:b/>
          <w:sz w:val="26"/>
          <w:szCs w:val="26"/>
          <w:lang w:eastAsia="zh-CN"/>
        </w:rPr>
        <w:t>第二课</w:t>
      </w:r>
      <w:r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汉语难吗</w:t>
      </w:r>
      <w:r w:rsidRPr="00C57324">
        <w:rPr>
          <w:rFonts w:ascii="SimSun" w:eastAsia="SimSun" w:hAnsi="SimSun" w:hint="eastAsia"/>
          <w:b/>
          <w:sz w:val="26"/>
          <w:szCs w:val="26"/>
          <w:lang w:eastAsia="zh-CN"/>
        </w:rPr>
        <w:t>?</w:t>
      </w:r>
    </w:p>
    <w:p w14:paraId="38F854BF" w14:textId="32EBA513" w:rsidR="00D563DE" w:rsidRPr="00C57324" w:rsidRDefault="00D563DE" w:rsidP="00426E8A">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2   Tiếng Trung khó không?</w:t>
      </w:r>
    </w:p>
    <w:p w14:paraId="6F138C7F" w14:textId="599B9EA9" w:rsidR="0063207C" w:rsidRPr="00C57324" w:rsidRDefault="0063207C" w:rsidP="00426E8A">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w:t>
      </w:r>
      <w:r w:rsidR="00EE5C45" w:rsidRPr="00C57324">
        <w:rPr>
          <w:rFonts w:ascii="Times New Roman" w:eastAsia="SimSun" w:hAnsi="Times New Roman" w:cs="Times New Roman"/>
          <w:sz w:val="26"/>
          <w:szCs w:val="26"/>
          <w:lang w:eastAsia="zh-CN"/>
        </w:rPr>
        <w:t>2</w:t>
      </w:r>
      <w:r w:rsidRPr="00C57324">
        <w:rPr>
          <w:rFonts w:ascii="Times New Roman" w:eastAsia="SimSun" w:hAnsi="Times New Roman" w:cs="Times New Roman"/>
          <w:sz w:val="26"/>
          <w:szCs w:val="26"/>
          <w:lang w:eastAsia="zh-CN"/>
        </w:rPr>
        <w:t xml:space="preserve"> tiết)</w:t>
      </w:r>
    </w:p>
    <w:p w14:paraId="151C0191" w14:textId="19900C2F" w:rsidR="00A12849" w:rsidRPr="00C57324" w:rsidRDefault="006F326F" w:rsidP="00426E8A">
      <w:pPr>
        <w:spacing w:after="0"/>
        <w:jc w:val="center"/>
        <w:rPr>
          <w:rFonts w:ascii="SimSun" w:eastAsia="SimSun" w:hAnsi="SimSun"/>
          <w:bCs/>
          <w:sz w:val="26"/>
          <w:szCs w:val="26"/>
          <w:lang w:eastAsia="zh-CN"/>
        </w:rPr>
      </w:pPr>
      <w:r w:rsidRPr="00C57324">
        <w:rPr>
          <w:rFonts w:ascii="SimSun" w:eastAsia="SimSun" w:hAnsi="SimSun" w:hint="eastAsia"/>
          <w:bCs/>
          <w:sz w:val="26"/>
          <w:szCs w:val="26"/>
          <w:lang w:eastAsia="zh-CN"/>
        </w:rPr>
        <w:lastRenderedPageBreak/>
        <w:t>练习1</w:t>
      </w:r>
      <w:r w:rsidRPr="00C57324">
        <w:rPr>
          <w:rFonts w:ascii="SimSun" w:eastAsia="SimSun" w:hAnsi="SimSun"/>
          <w:bCs/>
          <w:sz w:val="26"/>
          <w:szCs w:val="26"/>
          <w:lang w:eastAsia="zh-CN"/>
        </w:rPr>
        <w:t>-7:</w:t>
      </w:r>
      <w:r w:rsidRPr="00C57324">
        <w:rPr>
          <w:rFonts w:ascii="SimSun" w:eastAsia="SimSun" w:hAnsi="SimSun" w:hint="eastAsia"/>
          <w:bCs/>
          <w:sz w:val="26"/>
          <w:szCs w:val="26"/>
          <w:lang w:eastAsia="zh-CN"/>
        </w:rPr>
        <w:t>第4</w:t>
      </w:r>
      <w:r w:rsidRPr="00C57324">
        <w:rPr>
          <w:rFonts w:ascii="SimSun" w:eastAsia="SimSun" w:hAnsi="SimSun"/>
          <w:bCs/>
          <w:sz w:val="26"/>
          <w:szCs w:val="26"/>
          <w:lang w:eastAsia="zh-CN"/>
        </w:rPr>
        <w:t>5-49</w:t>
      </w:r>
      <w:r w:rsidRPr="00C57324">
        <w:rPr>
          <w:rFonts w:ascii="SimSun" w:eastAsia="SimSun" w:hAnsi="SimSun" w:hint="eastAsia"/>
          <w:bCs/>
          <w:sz w:val="26"/>
          <w:szCs w:val="26"/>
          <w:lang w:eastAsia="zh-CN"/>
        </w:rPr>
        <w:t>页</w:t>
      </w:r>
    </w:p>
    <w:p w14:paraId="4A279E7E" w14:textId="787E01E7" w:rsidR="00D563DE" w:rsidRPr="00C57324" w:rsidRDefault="00D563DE" w:rsidP="00426E8A">
      <w:pPr>
        <w:spacing w:before="240" w:after="0"/>
        <w:jc w:val="center"/>
        <w:rPr>
          <w:rFonts w:ascii="SimSun" w:eastAsia="SimSun" w:hAnsi="SimSun"/>
          <w:b/>
          <w:sz w:val="26"/>
          <w:szCs w:val="26"/>
          <w:lang w:eastAsia="zh-CN"/>
        </w:rPr>
      </w:pPr>
      <w:r w:rsidRPr="00C57324">
        <w:rPr>
          <w:rFonts w:ascii="SimSun" w:eastAsia="SimSun" w:hAnsi="SimSun"/>
          <w:b/>
          <w:sz w:val="26"/>
          <w:szCs w:val="26"/>
          <w:lang w:eastAsia="zh-CN"/>
        </w:rPr>
        <w:t>第三课</w:t>
      </w:r>
      <w:r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今天星期几？</w:t>
      </w:r>
    </w:p>
    <w:p w14:paraId="6CF82E7F" w14:textId="778EC747" w:rsidR="00D563DE" w:rsidRPr="00C57324" w:rsidRDefault="00D563DE" w:rsidP="00426E8A">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3   Hôm nay là thứ mấy?</w:t>
      </w:r>
    </w:p>
    <w:p w14:paraId="3B7FD3A6" w14:textId="47809803" w:rsidR="0063207C" w:rsidRPr="00C57324" w:rsidRDefault="0063207C" w:rsidP="00426E8A">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w:t>
      </w:r>
      <w:r w:rsidR="00EE5C45" w:rsidRPr="00C57324">
        <w:rPr>
          <w:rFonts w:ascii="Times New Roman" w:eastAsia="SimSun" w:hAnsi="Times New Roman" w:cs="Times New Roman"/>
          <w:sz w:val="26"/>
          <w:szCs w:val="26"/>
          <w:lang w:eastAsia="zh-CN"/>
        </w:rPr>
        <w:t>2</w:t>
      </w:r>
      <w:r w:rsidRPr="00C57324">
        <w:rPr>
          <w:rFonts w:ascii="Times New Roman" w:eastAsia="SimSun" w:hAnsi="Times New Roman" w:cs="Times New Roman"/>
          <w:sz w:val="26"/>
          <w:szCs w:val="26"/>
          <w:lang w:eastAsia="zh-CN"/>
        </w:rPr>
        <w:t xml:space="preserve"> tiết)</w:t>
      </w:r>
    </w:p>
    <w:p w14:paraId="5991BA75" w14:textId="15288732" w:rsidR="00A12849" w:rsidRPr="00C57324" w:rsidRDefault="006F326F" w:rsidP="00426E8A">
      <w:pPr>
        <w:spacing w:after="0"/>
        <w:jc w:val="center"/>
        <w:rPr>
          <w:rFonts w:ascii="Times New Roman" w:eastAsia="SimSun" w:hAnsi="Times New Roman" w:cs="Times New Roman"/>
          <w:bCs/>
          <w:sz w:val="26"/>
          <w:szCs w:val="26"/>
          <w:lang w:val="vi-VN" w:eastAsia="zh-CN"/>
        </w:rPr>
      </w:pPr>
      <w:r w:rsidRPr="00C57324">
        <w:rPr>
          <w:rFonts w:ascii="SimSun" w:eastAsia="SimSun" w:hAnsi="SimSun" w:hint="eastAsia"/>
          <w:bCs/>
          <w:sz w:val="26"/>
          <w:szCs w:val="26"/>
          <w:lang w:eastAsia="zh-CN"/>
        </w:rPr>
        <w:t xml:space="preserve">练习 </w:t>
      </w:r>
      <w:r w:rsidRPr="00C57324">
        <w:rPr>
          <w:rFonts w:ascii="SimSun" w:eastAsia="SimSun" w:hAnsi="SimSun"/>
          <w:bCs/>
          <w:sz w:val="26"/>
          <w:szCs w:val="26"/>
          <w:lang w:eastAsia="zh-CN"/>
        </w:rPr>
        <w:t>1-7:</w:t>
      </w:r>
      <w:r w:rsidRPr="00C57324">
        <w:rPr>
          <w:rFonts w:ascii="SimSun" w:eastAsia="SimSun" w:hAnsi="SimSun" w:hint="eastAsia"/>
          <w:bCs/>
          <w:sz w:val="26"/>
          <w:szCs w:val="26"/>
          <w:lang w:eastAsia="zh-CN"/>
        </w:rPr>
        <w:t>第</w:t>
      </w:r>
      <w:r w:rsidRPr="00C57324">
        <w:rPr>
          <w:rFonts w:ascii="SimSun" w:eastAsia="SimSun" w:hAnsi="SimSun"/>
          <w:bCs/>
          <w:sz w:val="26"/>
          <w:szCs w:val="26"/>
          <w:lang w:eastAsia="zh-CN"/>
        </w:rPr>
        <w:t>58-60</w:t>
      </w:r>
      <w:r w:rsidRPr="00C57324">
        <w:rPr>
          <w:rFonts w:ascii="SimSun" w:eastAsia="SimSun" w:hAnsi="SimSun" w:hint="eastAsia"/>
          <w:bCs/>
          <w:sz w:val="26"/>
          <w:szCs w:val="26"/>
          <w:lang w:eastAsia="zh-CN"/>
        </w:rPr>
        <w:t>页</w:t>
      </w:r>
    </w:p>
    <w:p w14:paraId="3D21A9E2" w14:textId="097CEAB5" w:rsidR="00D563DE" w:rsidRPr="00C57324" w:rsidRDefault="00D563DE" w:rsidP="00426E8A">
      <w:pPr>
        <w:spacing w:before="240" w:after="0"/>
        <w:jc w:val="center"/>
        <w:rPr>
          <w:rFonts w:ascii="SimSun" w:eastAsia="SimSun" w:hAnsi="SimSun"/>
          <w:b/>
          <w:sz w:val="26"/>
          <w:szCs w:val="26"/>
          <w:lang w:eastAsia="zh-CN"/>
        </w:rPr>
      </w:pPr>
      <w:r w:rsidRPr="00C57324">
        <w:rPr>
          <w:rFonts w:ascii="SimSun" w:eastAsia="SimSun" w:hAnsi="SimSun"/>
          <w:b/>
          <w:sz w:val="26"/>
          <w:szCs w:val="26"/>
          <w:lang w:eastAsia="zh-CN"/>
        </w:rPr>
        <w:t>第四课</w:t>
      </w:r>
      <w:r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这是什么？</w:t>
      </w:r>
    </w:p>
    <w:p w14:paraId="4F7F16DF" w14:textId="4E113280" w:rsidR="00D563DE" w:rsidRPr="00C57324" w:rsidRDefault="00D563DE" w:rsidP="00426E8A">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4   Đây là cái gì?</w:t>
      </w:r>
    </w:p>
    <w:p w14:paraId="04CB32DE" w14:textId="1C4B0666" w:rsidR="0063207C" w:rsidRPr="00C57324" w:rsidRDefault="0063207C" w:rsidP="00426E8A">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w:t>
      </w:r>
      <w:r w:rsidR="00394AB3" w:rsidRPr="00C57324">
        <w:rPr>
          <w:rFonts w:ascii="Times New Roman" w:eastAsia="SimSun" w:hAnsi="Times New Roman" w:cs="Times New Roman"/>
          <w:sz w:val="26"/>
          <w:szCs w:val="26"/>
          <w:lang w:eastAsia="zh-CN"/>
        </w:rPr>
        <w:t>2</w:t>
      </w:r>
      <w:r w:rsidRPr="00C57324">
        <w:rPr>
          <w:rFonts w:ascii="Times New Roman" w:eastAsia="SimSun" w:hAnsi="Times New Roman" w:cs="Times New Roman"/>
          <w:sz w:val="26"/>
          <w:szCs w:val="26"/>
          <w:lang w:eastAsia="zh-CN"/>
        </w:rPr>
        <w:t xml:space="preserve"> tiết)</w:t>
      </w:r>
    </w:p>
    <w:p w14:paraId="27052A4C" w14:textId="4ED752F8" w:rsidR="00A12849" w:rsidRPr="00C57324" w:rsidRDefault="00052E9B" w:rsidP="00426E8A">
      <w:pPr>
        <w:spacing w:after="0"/>
        <w:jc w:val="center"/>
        <w:rPr>
          <w:rFonts w:ascii="Times New Roman" w:eastAsia="SimSun" w:hAnsi="Times New Roman" w:cs="Times New Roman"/>
          <w:bCs/>
          <w:sz w:val="26"/>
          <w:szCs w:val="26"/>
          <w:lang w:val="vi-VN" w:eastAsia="zh-CN"/>
        </w:rPr>
      </w:pPr>
      <w:r w:rsidRPr="00C57324">
        <w:rPr>
          <w:rFonts w:ascii="SimSun" w:eastAsia="SimSun" w:hAnsi="SimSun" w:hint="eastAsia"/>
          <w:bCs/>
          <w:sz w:val="26"/>
          <w:szCs w:val="26"/>
          <w:lang w:eastAsia="zh-CN"/>
        </w:rPr>
        <w:t xml:space="preserve">练习 </w:t>
      </w:r>
      <w:r w:rsidRPr="00C57324">
        <w:rPr>
          <w:rFonts w:ascii="SimSun" w:eastAsia="SimSun" w:hAnsi="SimSun"/>
          <w:bCs/>
          <w:sz w:val="26"/>
          <w:szCs w:val="26"/>
          <w:lang w:eastAsia="zh-CN"/>
        </w:rPr>
        <w:t xml:space="preserve">1-7: </w:t>
      </w:r>
      <w:r w:rsidRPr="00C57324">
        <w:rPr>
          <w:rFonts w:ascii="SimSun" w:eastAsia="SimSun" w:hAnsi="SimSun" w:hint="eastAsia"/>
          <w:bCs/>
          <w:sz w:val="26"/>
          <w:szCs w:val="26"/>
          <w:lang w:eastAsia="zh-CN"/>
        </w:rPr>
        <w:t>第7</w:t>
      </w:r>
      <w:r w:rsidRPr="00C57324">
        <w:rPr>
          <w:rFonts w:ascii="SimSun" w:eastAsia="SimSun" w:hAnsi="SimSun"/>
          <w:bCs/>
          <w:sz w:val="26"/>
          <w:szCs w:val="26"/>
          <w:lang w:eastAsia="zh-CN"/>
        </w:rPr>
        <w:t>3-75</w:t>
      </w:r>
      <w:r w:rsidRPr="00C57324">
        <w:rPr>
          <w:rFonts w:ascii="SimSun" w:eastAsia="SimSun" w:hAnsi="SimSun" w:hint="eastAsia"/>
          <w:bCs/>
          <w:sz w:val="26"/>
          <w:szCs w:val="26"/>
          <w:lang w:eastAsia="zh-CN"/>
        </w:rPr>
        <w:t>页</w:t>
      </w:r>
    </w:p>
    <w:p w14:paraId="52EB7EAD" w14:textId="77777777" w:rsidR="00D563DE" w:rsidRPr="00C57324" w:rsidRDefault="00D563DE" w:rsidP="00426E8A">
      <w:pPr>
        <w:spacing w:before="240" w:after="0"/>
        <w:jc w:val="center"/>
        <w:rPr>
          <w:rFonts w:ascii="SimSun" w:eastAsia="SimSun" w:hAnsi="SimSun"/>
          <w:b/>
          <w:sz w:val="26"/>
          <w:szCs w:val="26"/>
          <w:lang w:eastAsia="zh-CN"/>
        </w:rPr>
      </w:pPr>
      <w:r w:rsidRPr="00C57324">
        <w:rPr>
          <w:rFonts w:ascii="SimSun" w:eastAsia="SimSun" w:hAnsi="SimSun"/>
          <w:b/>
          <w:sz w:val="26"/>
          <w:szCs w:val="26"/>
          <w:lang w:eastAsia="zh-CN"/>
        </w:rPr>
        <w:t>第五课</w:t>
      </w:r>
      <w:r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复习（一）</w:t>
      </w:r>
    </w:p>
    <w:p w14:paraId="2F678964" w14:textId="62D91BDD" w:rsidR="00D563DE" w:rsidRPr="00C57324" w:rsidRDefault="00D563DE" w:rsidP="00426E8A">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rPr>
        <w:t xml:space="preserve">Bài 5   Bài ôn tập số </w:t>
      </w:r>
      <w:r w:rsidRPr="00C57324">
        <w:rPr>
          <w:rFonts w:ascii="Times New Roman" w:eastAsia="SimSun" w:hAnsi="Times New Roman" w:cs="Times New Roman" w:hint="eastAsia"/>
          <w:b/>
          <w:sz w:val="26"/>
          <w:szCs w:val="26"/>
        </w:rPr>
        <w:t>1</w:t>
      </w:r>
    </w:p>
    <w:p w14:paraId="3E0ECD7E" w14:textId="10D6A78C" w:rsidR="002472CD" w:rsidRPr="00C57324" w:rsidRDefault="002472CD" w:rsidP="00426E8A">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w:t>
      </w:r>
      <w:r w:rsidR="002450BF" w:rsidRPr="00C57324">
        <w:rPr>
          <w:rFonts w:ascii="Times New Roman" w:eastAsia="SimSun" w:hAnsi="Times New Roman" w:cs="Times New Roman"/>
          <w:sz w:val="26"/>
          <w:szCs w:val="26"/>
          <w:lang w:eastAsia="zh-CN"/>
        </w:rPr>
        <w:t>3</w:t>
      </w:r>
      <w:r w:rsidRPr="00C57324">
        <w:rPr>
          <w:rFonts w:ascii="Times New Roman" w:eastAsia="SimSun" w:hAnsi="Times New Roman" w:cs="Times New Roman"/>
          <w:sz w:val="26"/>
          <w:szCs w:val="26"/>
          <w:lang w:eastAsia="zh-CN"/>
        </w:rPr>
        <w:t xml:space="preserve"> tiết)</w:t>
      </w:r>
    </w:p>
    <w:p w14:paraId="1F1DBEA4" w14:textId="3596CAB6" w:rsidR="00D563DE" w:rsidRPr="00C57324" w:rsidRDefault="00052E9B" w:rsidP="00426E8A">
      <w:pPr>
        <w:spacing w:after="0"/>
        <w:jc w:val="center"/>
        <w:rPr>
          <w:rFonts w:ascii="SimSun" w:eastAsia="SimSun" w:hAnsi="SimSun"/>
          <w:bCs/>
          <w:sz w:val="26"/>
          <w:szCs w:val="26"/>
          <w:lang w:eastAsia="zh-CN"/>
        </w:rPr>
      </w:pPr>
      <w:r w:rsidRPr="00C57324">
        <w:rPr>
          <w:rFonts w:ascii="SimSun" w:eastAsia="SimSun" w:hAnsi="SimSun" w:hint="eastAsia"/>
          <w:bCs/>
          <w:sz w:val="26"/>
          <w:szCs w:val="26"/>
          <w:lang w:eastAsia="zh-CN"/>
        </w:rPr>
        <w:t xml:space="preserve">练习 </w:t>
      </w:r>
      <w:r w:rsidRPr="00C57324">
        <w:rPr>
          <w:rFonts w:ascii="SimSun" w:eastAsia="SimSun" w:hAnsi="SimSun"/>
          <w:bCs/>
          <w:sz w:val="26"/>
          <w:szCs w:val="26"/>
          <w:lang w:eastAsia="zh-CN"/>
        </w:rPr>
        <w:t xml:space="preserve">1-6: </w:t>
      </w:r>
      <w:r w:rsidRPr="00C57324">
        <w:rPr>
          <w:rFonts w:ascii="SimSun" w:eastAsia="SimSun" w:hAnsi="SimSun" w:hint="eastAsia"/>
          <w:bCs/>
          <w:sz w:val="26"/>
          <w:szCs w:val="26"/>
          <w:lang w:eastAsia="zh-CN"/>
        </w:rPr>
        <w:t>第</w:t>
      </w:r>
      <w:r w:rsidRPr="00C57324">
        <w:rPr>
          <w:rFonts w:ascii="SimSun" w:eastAsia="SimSun" w:hAnsi="SimSun"/>
          <w:bCs/>
          <w:sz w:val="26"/>
          <w:szCs w:val="26"/>
          <w:lang w:eastAsia="zh-CN"/>
        </w:rPr>
        <w:t>81-83</w:t>
      </w:r>
      <w:r w:rsidRPr="00C57324">
        <w:rPr>
          <w:rFonts w:ascii="SimSun" w:eastAsia="SimSun" w:hAnsi="SimSun" w:hint="eastAsia"/>
          <w:bCs/>
          <w:sz w:val="26"/>
          <w:szCs w:val="26"/>
          <w:lang w:eastAsia="zh-CN"/>
        </w:rPr>
        <w:t>页</w:t>
      </w:r>
    </w:p>
    <w:p w14:paraId="52C148CB" w14:textId="121CB764" w:rsidR="007B0C19" w:rsidRPr="00C57324" w:rsidRDefault="007B0C19" w:rsidP="00426E8A">
      <w:pPr>
        <w:pStyle w:val="TableParagraph"/>
        <w:spacing w:before="240" w:after="240" w:line="276" w:lineRule="auto"/>
        <w:jc w:val="center"/>
        <w:rPr>
          <w:sz w:val="24"/>
          <w:szCs w:val="24"/>
          <w:lang w:eastAsia="zh-CN"/>
        </w:rPr>
      </w:pPr>
      <w:r w:rsidRPr="00C57324">
        <w:rPr>
          <w:rFonts w:ascii="SimSun" w:eastAsia="SimSun" w:hAnsi="SimSun" w:cs="SimSun" w:hint="eastAsia"/>
          <w:b/>
          <w:sz w:val="24"/>
          <w:szCs w:val="24"/>
          <w:lang w:eastAsia="zh-CN"/>
        </w:rPr>
        <w:t>测</w:t>
      </w:r>
      <w:r w:rsidRPr="00C57324">
        <w:rPr>
          <w:b/>
          <w:sz w:val="24"/>
          <w:szCs w:val="24"/>
          <w:lang w:eastAsia="zh-CN"/>
        </w:rPr>
        <w:t xml:space="preserve"> </w:t>
      </w:r>
      <w:r w:rsidRPr="00C57324">
        <w:rPr>
          <w:rFonts w:ascii="SimSun" w:eastAsia="SimSun" w:hAnsi="SimSun" w:cs="SimSun" w:hint="eastAsia"/>
          <w:b/>
          <w:sz w:val="24"/>
          <w:szCs w:val="24"/>
          <w:lang w:eastAsia="zh-CN"/>
        </w:rPr>
        <w:t>试</w:t>
      </w:r>
      <w:r w:rsidRPr="00C57324">
        <w:rPr>
          <w:b/>
          <w:sz w:val="24"/>
          <w:szCs w:val="24"/>
          <w:lang w:eastAsia="zh-CN"/>
        </w:rPr>
        <w:t xml:space="preserve"> 1</w:t>
      </w:r>
      <w:r w:rsidRPr="00C57324">
        <w:rPr>
          <w:rFonts w:ascii="MS Gothic" w:eastAsia="MS Gothic" w:hAnsi="MS Gothic" w:cs="MS Gothic" w:hint="eastAsia"/>
          <w:b/>
          <w:sz w:val="24"/>
          <w:szCs w:val="24"/>
          <w:lang w:eastAsia="zh-CN"/>
        </w:rPr>
        <w:t>（</w:t>
      </w:r>
      <w:r w:rsidRPr="00C57324">
        <w:rPr>
          <w:rFonts w:ascii="SimSun" w:eastAsia="SimSun" w:hAnsi="SimSun" w:cs="SimSun" w:hint="eastAsia"/>
          <w:b/>
          <w:sz w:val="24"/>
          <w:szCs w:val="24"/>
          <w:lang w:eastAsia="zh-CN"/>
        </w:rPr>
        <w:t>阅</w:t>
      </w:r>
      <w:r w:rsidRPr="00C57324">
        <w:rPr>
          <w:b/>
          <w:sz w:val="24"/>
          <w:szCs w:val="24"/>
          <w:lang w:eastAsia="zh-CN"/>
        </w:rPr>
        <w:t xml:space="preserve"> </w:t>
      </w:r>
      <w:r w:rsidRPr="00C57324">
        <w:rPr>
          <w:rFonts w:ascii="SimSun" w:eastAsia="SimSun" w:hAnsi="SimSun" w:cs="SimSun" w:hint="eastAsia"/>
          <w:b/>
          <w:sz w:val="24"/>
          <w:szCs w:val="24"/>
          <w:lang w:eastAsia="zh-CN"/>
        </w:rPr>
        <w:t>读）</w:t>
      </w:r>
      <w:r w:rsidRPr="00C57324">
        <w:rPr>
          <w:sz w:val="24"/>
          <w:szCs w:val="24"/>
          <w:lang w:eastAsia="zh-CN"/>
        </w:rPr>
        <w:t xml:space="preserve">: </w:t>
      </w:r>
      <w:r w:rsidR="00071AF8" w:rsidRPr="00C57324">
        <w:rPr>
          <w:sz w:val="24"/>
          <w:szCs w:val="24"/>
          <w:lang w:eastAsia="zh-CN"/>
        </w:rPr>
        <w:t>(</w:t>
      </w:r>
      <w:r w:rsidR="00071AF8" w:rsidRPr="00C57324">
        <w:rPr>
          <w:rFonts w:eastAsia="SimSun"/>
          <w:sz w:val="26"/>
          <w:szCs w:val="26"/>
          <w:lang w:eastAsia="zh-CN"/>
        </w:rPr>
        <w:t>Tổng số tiết: 01)</w:t>
      </w:r>
    </w:p>
    <w:p w14:paraId="53274F3A" w14:textId="79C82AA9" w:rsidR="00D563DE" w:rsidRPr="00C57324" w:rsidRDefault="00D563DE" w:rsidP="00426E8A">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第六课</w:t>
      </w:r>
      <w:r w:rsidRPr="00C57324">
        <w:rPr>
          <w:rFonts w:ascii="SimSun" w:eastAsia="SimSun" w:hAnsi="SimSun" w:hint="eastAsia"/>
          <w:b/>
          <w:sz w:val="26"/>
          <w:szCs w:val="26"/>
          <w:lang w:eastAsia="zh-CN"/>
        </w:rPr>
        <w:t xml:space="preserve"> </w:t>
      </w:r>
      <w:r w:rsidRPr="00C57324">
        <w:rPr>
          <w:rFonts w:ascii="SimSun" w:eastAsia="SimSun" w:hAnsi="SimSun"/>
          <w:b/>
          <w:sz w:val="26"/>
          <w:szCs w:val="26"/>
          <w:lang w:eastAsia="zh-CN"/>
        </w:rPr>
        <w:t>我们都喜欢汉语</w:t>
      </w:r>
    </w:p>
    <w:p w14:paraId="26174002" w14:textId="3AFB71F5" w:rsidR="00D563DE" w:rsidRPr="00C57324" w:rsidRDefault="00D563DE" w:rsidP="00426E8A">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6   Chúng tôi đều thích tiếng Trung</w:t>
      </w:r>
    </w:p>
    <w:p w14:paraId="5B4F9872" w14:textId="42C1559C" w:rsidR="002472CD" w:rsidRPr="00C57324" w:rsidRDefault="002472CD" w:rsidP="00426E8A">
      <w:pPr>
        <w:spacing w:after="0"/>
        <w:jc w:val="center"/>
        <w:rPr>
          <w:rFonts w:ascii="Times New Roman" w:eastAsia="SimSun" w:hAnsi="Times New Roman" w:cs="Times New Roman"/>
          <w:sz w:val="26"/>
          <w:szCs w:val="26"/>
        </w:rPr>
      </w:pPr>
      <w:r w:rsidRPr="00C57324">
        <w:rPr>
          <w:rFonts w:ascii="Times New Roman" w:eastAsia="SimSun" w:hAnsi="Times New Roman" w:cs="Times New Roman"/>
          <w:sz w:val="26"/>
          <w:szCs w:val="26"/>
        </w:rPr>
        <w:t>(Tổng số tiết: 0</w:t>
      </w:r>
      <w:r w:rsidR="002450BF" w:rsidRPr="00C57324">
        <w:rPr>
          <w:rFonts w:ascii="Times New Roman" w:eastAsia="SimSun" w:hAnsi="Times New Roman" w:cs="Times New Roman"/>
          <w:sz w:val="26"/>
          <w:szCs w:val="26"/>
        </w:rPr>
        <w:t>3</w:t>
      </w:r>
      <w:r w:rsidRPr="00C57324">
        <w:rPr>
          <w:rFonts w:ascii="Times New Roman" w:eastAsia="SimSun" w:hAnsi="Times New Roman" w:cs="Times New Roman"/>
          <w:sz w:val="26"/>
          <w:szCs w:val="26"/>
        </w:rPr>
        <w:t xml:space="preserve"> tiết)</w:t>
      </w:r>
    </w:p>
    <w:p w14:paraId="3BD95F48" w14:textId="74EB810E" w:rsidR="00A12849" w:rsidRPr="00C57324" w:rsidRDefault="00052E9B" w:rsidP="00426E8A">
      <w:pPr>
        <w:spacing w:after="0"/>
        <w:ind w:left="360"/>
        <w:jc w:val="center"/>
        <w:rPr>
          <w:rFonts w:ascii="Times New Roman" w:eastAsia="SimSun" w:hAnsi="Times New Roman" w:cs="Times New Roman"/>
          <w:bCs/>
          <w:sz w:val="26"/>
          <w:szCs w:val="26"/>
          <w:lang w:val="vi-VN" w:eastAsia="zh-CN"/>
        </w:rPr>
      </w:pPr>
      <w:r w:rsidRPr="00C57324">
        <w:rPr>
          <w:rFonts w:ascii="SimSun" w:eastAsia="SimSun" w:hAnsi="SimSun" w:hint="eastAsia"/>
          <w:bCs/>
          <w:sz w:val="26"/>
          <w:szCs w:val="26"/>
          <w:lang w:eastAsia="zh-CN"/>
        </w:rPr>
        <w:t xml:space="preserve">练习 </w:t>
      </w:r>
      <w:r w:rsidRPr="00C57324">
        <w:rPr>
          <w:rFonts w:ascii="SimSun" w:eastAsia="SimSun" w:hAnsi="SimSun"/>
          <w:bCs/>
          <w:sz w:val="26"/>
          <w:szCs w:val="26"/>
          <w:lang w:eastAsia="zh-CN"/>
        </w:rPr>
        <w:t xml:space="preserve">1-10: </w:t>
      </w:r>
      <w:r w:rsidRPr="00C57324">
        <w:rPr>
          <w:rFonts w:ascii="SimSun" w:eastAsia="SimSun" w:hAnsi="SimSun" w:hint="eastAsia"/>
          <w:bCs/>
          <w:sz w:val="26"/>
          <w:szCs w:val="26"/>
          <w:lang w:eastAsia="zh-CN"/>
        </w:rPr>
        <w:t>第9</w:t>
      </w:r>
      <w:r w:rsidRPr="00C57324">
        <w:rPr>
          <w:rFonts w:ascii="SimSun" w:eastAsia="SimSun" w:hAnsi="SimSun"/>
          <w:bCs/>
          <w:sz w:val="26"/>
          <w:szCs w:val="26"/>
          <w:lang w:eastAsia="zh-CN"/>
        </w:rPr>
        <w:t>7-100</w:t>
      </w:r>
      <w:r w:rsidRPr="00C57324">
        <w:rPr>
          <w:rFonts w:ascii="SimSun" w:eastAsia="SimSun" w:hAnsi="SimSun" w:hint="eastAsia"/>
          <w:bCs/>
          <w:sz w:val="26"/>
          <w:szCs w:val="26"/>
          <w:lang w:eastAsia="zh-CN"/>
        </w:rPr>
        <w:t>页</w:t>
      </w:r>
    </w:p>
    <w:p w14:paraId="212A125E" w14:textId="77777777" w:rsidR="00D563DE" w:rsidRPr="00C57324" w:rsidRDefault="00D563DE" w:rsidP="00426E8A">
      <w:pPr>
        <w:spacing w:before="240" w:after="0"/>
        <w:jc w:val="center"/>
        <w:rPr>
          <w:rFonts w:ascii="SimSun" w:eastAsia="SimSun" w:hAnsi="SimSun"/>
          <w:b/>
          <w:sz w:val="26"/>
          <w:szCs w:val="26"/>
          <w:lang w:eastAsia="zh-CN"/>
        </w:rPr>
      </w:pPr>
      <w:r w:rsidRPr="00C57324">
        <w:rPr>
          <w:rFonts w:ascii="SimSun" w:eastAsia="SimSun" w:hAnsi="SimSun"/>
          <w:b/>
          <w:sz w:val="26"/>
          <w:szCs w:val="26"/>
          <w:lang w:eastAsia="zh-CN"/>
        </w:rPr>
        <w:t>第七课</w:t>
      </w:r>
      <w:r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你们班有多少个学生？</w:t>
      </w:r>
    </w:p>
    <w:p w14:paraId="660F6E4C" w14:textId="08C17A2E" w:rsidR="00D563DE" w:rsidRPr="00C57324" w:rsidRDefault="00D563DE" w:rsidP="00426E8A">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7   Lớp của bạn có bao nhiêu học sinh?</w:t>
      </w:r>
    </w:p>
    <w:p w14:paraId="0178FAD3" w14:textId="2ED6721F" w:rsidR="002472CD" w:rsidRPr="00C57324" w:rsidRDefault="002472CD" w:rsidP="00426E8A">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03 tiết)</w:t>
      </w:r>
    </w:p>
    <w:p w14:paraId="1D14BCBA" w14:textId="152D80B4" w:rsidR="00A12849" w:rsidRPr="00C57324" w:rsidRDefault="00052E9B" w:rsidP="00426E8A">
      <w:pPr>
        <w:spacing w:after="0"/>
        <w:jc w:val="center"/>
        <w:rPr>
          <w:rFonts w:ascii="Times New Roman" w:eastAsia="SimSun" w:hAnsi="Times New Roman" w:cs="Times New Roman"/>
          <w:bCs/>
          <w:sz w:val="26"/>
          <w:szCs w:val="26"/>
          <w:lang w:val="vi-VN" w:eastAsia="zh-CN"/>
        </w:rPr>
      </w:pPr>
      <w:r w:rsidRPr="00C57324">
        <w:rPr>
          <w:rFonts w:ascii="SimSun" w:eastAsia="SimSun" w:hAnsi="SimSun" w:hint="eastAsia"/>
          <w:bCs/>
          <w:sz w:val="26"/>
          <w:szCs w:val="26"/>
          <w:lang w:eastAsia="zh-CN"/>
        </w:rPr>
        <w:t xml:space="preserve">练习 </w:t>
      </w:r>
      <w:r w:rsidRPr="00C57324">
        <w:rPr>
          <w:rFonts w:ascii="SimSun" w:eastAsia="SimSun" w:hAnsi="SimSun"/>
          <w:bCs/>
          <w:sz w:val="26"/>
          <w:szCs w:val="26"/>
          <w:lang w:eastAsia="zh-CN"/>
        </w:rPr>
        <w:t xml:space="preserve">1-9: </w:t>
      </w:r>
      <w:r w:rsidRPr="00C57324">
        <w:rPr>
          <w:rFonts w:ascii="SimSun" w:eastAsia="SimSun" w:hAnsi="SimSun" w:hint="eastAsia"/>
          <w:bCs/>
          <w:sz w:val="26"/>
          <w:szCs w:val="26"/>
          <w:lang w:eastAsia="zh-CN"/>
        </w:rPr>
        <w:t>第1</w:t>
      </w:r>
      <w:r w:rsidRPr="00C57324">
        <w:rPr>
          <w:rFonts w:ascii="SimSun" w:eastAsia="SimSun" w:hAnsi="SimSun"/>
          <w:bCs/>
          <w:sz w:val="26"/>
          <w:szCs w:val="26"/>
          <w:lang w:eastAsia="zh-CN"/>
        </w:rPr>
        <w:t>10-114</w:t>
      </w:r>
      <w:r w:rsidRPr="00C57324">
        <w:rPr>
          <w:rFonts w:ascii="SimSun" w:eastAsia="SimSun" w:hAnsi="SimSun" w:hint="eastAsia"/>
          <w:bCs/>
          <w:sz w:val="26"/>
          <w:szCs w:val="26"/>
          <w:lang w:eastAsia="zh-CN"/>
        </w:rPr>
        <w:t>页</w:t>
      </w:r>
    </w:p>
    <w:p w14:paraId="4C6DB986" w14:textId="77777777" w:rsidR="00D563DE" w:rsidRPr="00C57324" w:rsidRDefault="00D563DE" w:rsidP="00426E8A">
      <w:pPr>
        <w:spacing w:before="240" w:after="0"/>
        <w:jc w:val="center"/>
        <w:rPr>
          <w:rFonts w:ascii="SimSun" w:eastAsia="SimSun" w:hAnsi="SimSun"/>
          <w:b/>
          <w:sz w:val="26"/>
          <w:szCs w:val="26"/>
          <w:lang w:eastAsia="zh-CN"/>
        </w:rPr>
      </w:pPr>
      <w:r w:rsidRPr="00C57324">
        <w:rPr>
          <w:rFonts w:ascii="SimSun" w:eastAsia="SimSun" w:hAnsi="SimSun"/>
          <w:b/>
          <w:sz w:val="26"/>
          <w:szCs w:val="26"/>
          <w:lang w:eastAsia="zh-CN"/>
        </w:rPr>
        <w:t>第八课</w:t>
      </w:r>
      <w:r w:rsidRPr="00C57324">
        <w:rPr>
          <w:rFonts w:ascii="SimSun" w:eastAsia="SimSun" w:hAnsi="SimSun" w:hint="eastAsia"/>
          <w:b/>
          <w:sz w:val="26"/>
          <w:szCs w:val="26"/>
          <w:lang w:eastAsia="zh-CN"/>
        </w:rPr>
        <w:t xml:space="preserve"> </w:t>
      </w:r>
      <w:r w:rsidRPr="00C57324">
        <w:rPr>
          <w:rFonts w:ascii="SimSun" w:eastAsia="SimSun" w:hAnsi="SimSun"/>
          <w:b/>
          <w:sz w:val="26"/>
          <w:szCs w:val="26"/>
          <w:lang w:eastAsia="zh-CN"/>
        </w:rPr>
        <w:t>请问，留学生食堂在哪儿？</w:t>
      </w:r>
    </w:p>
    <w:p w14:paraId="28732EFC" w14:textId="77777777" w:rsidR="00D563DE" w:rsidRPr="00C57324" w:rsidRDefault="00D563DE" w:rsidP="00426E8A">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hint="eastAsia"/>
          <w:b/>
          <w:sz w:val="26"/>
          <w:szCs w:val="26"/>
        </w:rPr>
        <w:t>B</w:t>
      </w:r>
      <w:r w:rsidRPr="00C57324">
        <w:rPr>
          <w:rFonts w:ascii="Times New Roman" w:eastAsia="SimSun" w:hAnsi="Times New Roman" w:cs="Times New Roman"/>
          <w:b/>
          <w:sz w:val="26"/>
          <w:szCs w:val="26"/>
        </w:rPr>
        <w:t>ài 8   Làm ơn cho tôi hỏi, căn tin của lưu học sinh ở đâu?</w:t>
      </w:r>
    </w:p>
    <w:p w14:paraId="3684706A" w14:textId="0DAF2AB2" w:rsidR="00A12849" w:rsidRPr="00C57324" w:rsidRDefault="00052E9B" w:rsidP="00426E8A">
      <w:pPr>
        <w:spacing w:after="0"/>
        <w:jc w:val="center"/>
        <w:rPr>
          <w:rFonts w:ascii="SimSun" w:eastAsia="SimSun" w:hAnsi="SimSun"/>
          <w:bCs/>
          <w:sz w:val="26"/>
          <w:szCs w:val="26"/>
          <w:lang w:eastAsia="zh-CN"/>
        </w:rPr>
      </w:pPr>
      <w:r w:rsidRPr="00C57324">
        <w:rPr>
          <w:rFonts w:ascii="SimSun" w:eastAsia="SimSun" w:hAnsi="SimSun" w:hint="eastAsia"/>
          <w:bCs/>
          <w:sz w:val="26"/>
          <w:szCs w:val="26"/>
          <w:lang w:eastAsia="zh-CN"/>
        </w:rPr>
        <w:t xml:space="preserve">练习 </w:t>
      </w:r>
      <w:r w:rsidRPr="00C57324">
        <w:rPr>
          <w:rFonts w:ascii="SimSun" w:eastAsia="SimSun" w:hAnsi="SimSun"/>
          <w:bCs/>
          <w:sz w:val="26"/>
          <w:szCs w:val="26"/>
          <w:lang w:eastAsia="zh-CN"/>
        </w:rPr>
        <w:t xml:space="preserve">1-9: </w:t>
      </w:r>
      <w:r w:rsidRPr="00C57324">
        <w:rPr>
          <w:rFonts w:ascii="SimSun" w:eastAsia="SimSun" w:hAnsi="SimSun" w:hint="eastAsia"/>
          <w:bCs/>
          <w:sz w:val="26"/>
          <w:szCs w:val="26"/>
          <w:lang w:eastAsia="zh-CN"/>
        </w:rPr>
        <w:t>第1</w:t>
      </w:r>
      <w:r w:rsidRPr="00C57324">
        <w:rPr>
          <w:rFonts w:ascii="SimSun" w:eastAsia="SimSun" w:hAnsi="SimSun"/>
          <w:bCs/>
          <w:sz w:val="26"/>
          <w:szCs w:val="26"/>
          <w:lang w:eastAsia="zh-CN"/>
        </w:rPr>
        <w:t>24-128</w:t>
      </w:r>
      <w:r w:rsidRPr="00C57324">
        <w:rPr>
          <w:rFonts w:ascii="SimSun" w:eastAsia="SimSun" w:hAnsi="SimSun" w:hint="eastAsia"/>
          <w:bCs/>
          <w:sz w:val="26"/>
          <w:szCs w:val="26"/>
          <w:lang w:eastAsia="zh-CN"/>
        </w:rPr>
        <w:t>页</w:t>
      </w:r>
    </w:p>
    <w:p w14:paraId="1CFC09BA" w14:textId="37908826" w:rsidR="007B0C19" w:rsidRPr="00C57324" w:rsidRDefault="007B0C19" w:rsidP="00426E8A">
      <w:pPr>
        <w:spacing w:before="240" w:after="0"/>
        <w:jc w:val="center"/>
        <w:outlineLvl w:val="0"/>
        <w:rPr>
          <w:rFonts w:ascii="Times New Roman" w:eastAsia="SimSun" w:hAnsi="Times New Roman" w:cs="Times New Roman"/>
          <w:sz w:val="26"/>
          <w:szCs w:val="26"/>
          <w:lang w:eastAsia="zh-CN"/>
        </w:rPr>
      </w:pPr>
      <w:r w:rsidRPr="00C57324">
        <w:rPr>
          <w:rFonts w:ascii="SimSun" w:eastAsia="SimSun" w:hAnsi="SimSun" w:hint="eastAsia"/>
          <w:b/>
          <w:sz w:val="26"/>
          <w:szCs w:val="26"/>
          <w:lang w:val="vi-VN" w:eastAsia="zh-CN"/>
        </w:rPr>
        <w:t>期中测试:</w:t>
      </w:r>
      <w:r w:rsidRPr="00C57324">
        <w:rPr>
          <w:rFonts w:ascii="SimSun" w:eastAsia="SimSun" w:hAnsi="SimSun"/>
          <w:b/>
          <w:sz w:val="26"/>
          <w:szCs w:val="26"/>
          <w:lang w:eastAsia="zh-CN"/>
        </w:rPr>
        <w:t xml:space="preserve"> </w:t>
      </w:r>
      <w:r w:rsidR="00071AF8" w:rsidRPr="00C57324">
        <w:rPr>
          <w:rFonts w:ascii="Times New Roman" w:hAnsi="Times New Roman" w:cs="Times New Roman"/>
          <w:sz w:val="24"/>
          <w:szCs w:val="24"/>
          <w:lang w:eastAsia="zh-CN"/>
        </w:rPr>
        <w:t>(</w:t>
      </w:r>
      <w:r w:rsidR="00071AF8" w:rsidRPr="00C57324">
        <w:rPr>
          <w:rFonts w:ascii="Times New Roman" w:eastAsia="SimSun" w:hAnsi="Times New Roman" w:cs="Times New Roman"/>
          <w:sz w:val="26"/>
          <w:szCs w:val="26"/>
          <w:lang w:eastAsia="zh-CN"/>
        </w:rPr>
        <w:t>Tổng số tiết: 01)</w:t>
      </w:r>
    </w:p>
    <w:p w14:paraId="02085547" w14:textId="77777777" w:rsidR="007B0C19" w:rsidRPr="00C57324" w:rsidRDefault="007B0C19" w:rsidP="00426E8A">
      <w:pPr>
        <w:spacing w:after="0"/>
        <w:jc w:val="center"/>
        <w:rPr>
          <w:rFonts w:ascii="Times New Roman" w:eastAsia="SimSun" w:hAnsi="Times New Roman" w:cs="Times New Roman"/>
          <w:bCs/>
          <w:sz w:val="26"/>
          <w:szCs w:val="26"/>
          <w:lang w:val="vi-VN" w:eastAsia="zh-CN"/>
        </w:rPr>
      </w:pPr>
    </w:p>
    <w:p w14:paraId="1F367B8E" w14:textId="77777777" w:rsidR="00D563DE" w:rsidRPr="00C57324" w:rsidRDefault="00D563DE" w:rsidP="00426E8A">
      <w:pPr>
        <w:spacing w:after="0"/>
        <w:jc w:val="center"/>
        <w:outlineLvl w:val="0"/>
        <w:rPr>
          <w:rFonts w:ascii="SimSun" w:eastAsia="SimSun" w:hAnsi="SimSun"/>
          <w:b/>
          <w:sz w:val="26"/>
          <w:szCs w:val="26"/>
          <w:lang w:val="vi-VN" w:eastAsia="zh-CN"/>
        </w:rPr>
      </w:pPr>
      <w:r w:rsidRPr="00C57324">
        <w:rPr>
          <w:rFonts w:ascii="SimSun" w:eastAsia="SimSun" w:hAnsi="SimSun"/>
          <w:b/>
          <w:sz w:val="26"/>
          <w:szCs w:val="26"/>
          <w:lang w:val="vi-VN" w:eastAsia="zh-CN"/>
        </w:rPr>
        <w:t>第九课</w:t>
      </w:r>
      <w:r w:rsidRPr="00C57324">
        <w:rPr>
          <w:rFonts w:ascii="SimSun" w:eastAsia="SimSun" w:hAnsi="SimSun" w:hint="eastAsia"/>
          <w:b/>
          <w:sz w:val="26"/>
          <w:szCs w:val="26"/>
          <w:lang w:val="vi-VN" w:eastAsia="zh-CN"/>
        </w:rPr>
        <w:t xml:space="preserve"> </w:t>
      </w:r>
      <w:r w:rsidRPr="00C57324">
        <w:rPr>
          <w:rFonts w:ascii="SimSun" w:eastAsia="SimSun" w:hAnsi="SimSun"/>
          <w:b/>
          <w:sz w:val="26"/>
          <w:szCs w:val="26"/>
          <w:lang w:val="vi-VN" w:eastAsia="zh-CN"/>
        </w:rPr>
        <w:t>没有课的时候，你做什么？</w:t>
      </w:r>
    </w:p>
    <w:p w14:paraId="267134F0" w14:textId="1405B613" w:rsidR="00D563DE" w:rsidRPr="00C57324" w:rsidRDefault="00D563DE" w:rsidP="00426E8A">
      <w:pPr>
        <w:spacing w:after="0"/>
        <w:jc w:val="center"/>
        <w:outlineLvl w:val="0"/>
        <w:rPr>
          <w:rFonts w:ascii="Times New Roman" w:eastAsia="SimSun" w:hAnsi="Times New Roman" w:cs="Times New Roman"/>
          <w:b/>
          <w:sz w:val="26"/>
          <w:szCs w:val="26"/>
          <w:lang w:val="vi-VN"/>
        </w:rPr>
      </w:pPr>
      <w:r w:rsidRPr="00C57324">
        <w:rPr>
          <w:rFonts w:ascii="Times New Roman" w:eastAsia="SimSun" w:hAnsi="Times New Roman" w:cs="Times New Roman" w:hint="eastAsia"/>
          <w:b/>
          <w:sz w:val="26"/>
          <w:szCs w:val="26"/>
          <w:lang w:val="vi-VN"/>
        </w:rPr>
        <w:t>B</w:t>
      </w:r>
      <w:r w:rsidRPr="00C57324">
        <w:rPr>
          <w:rFonts w:ascii="Times New Roman" w:eastAsia="SimSun" w:hAnsi="Times New Roman" w:cs="Times New Roman"/>
          <w:b/>
          <w:sz w:val="26"/>
          <w:szCs w:val="26"/>
          <w:lang w:val="vi-VN"/>
        </w:rPr>
        <w:t>ài 9   Khi không có tiết học, bạn làm cái gì?</w:t>
      </w:r>
    </w:p>
    <w:p w14:paraId="7450CD6D" w14:textId="42BF591E" w:rsidR="002472CD" w:rsidRPr="00C57324" w:rsidRDefault="002472CD" w:rsidP="00426E8A">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03 tiết)</w:t>
      </w:r>
    </w:p>
    <w:p w14:paraId="6008AD3B" w14:textId="3A26AE5A" w:rsidR="00D563DE" w:rsidRPr="00C57324" w:rsidRDefault="00052E9B" w:rsidP="00426E8A">
      <w:pPr>
        <w:spacing w:after="0"/>
        <w:jc w:val="center"/>
        <w:outlineLvl w:val="0"/>
        <w:rPr>
          <w:rFonts w:eastAsia="SimSun"/>
          <w:bCs/>
          <w:sz w:val="26"/>
          <w:szCs w:val="26"/>
          <w:lang w:val="vi-VN" w:eastAsia="zh-CN"/>
        </w:rPr>
      </w:pPr>
      <w:r w:rsidRPr="00C57324">
        <w:rPr>
          <w:rFonts w:ascii="SimSun" w:eastAsia="SimSun" w:hAnsi="SimSun" w:hint="eastAsia"/>
          <w:bCs/>
          <w:sz w:val="26"/>
          <w:szCs w:val="26"/>
          <w:lang w:eastAsia="zh-CN"/>
        </w:rPr>
        <w:t xml:space="preserve">练习 </w:t>
      </w:r>
      <w:r w:rsidRPr="00C57324">
        <w:rPr>
          <w:rFonts w:ascii="SimSun" w:eastAsia="SimSun" w:hAnsi="SimSun"/>
          <w:bCs/>
          <w:sz w:val="26"/>
          <w:szCs w:val="26"/>
          <w:lang w:eastAsia="zh-CN"/>
        </w:rPr>
        <w:t xml:space="preserve">1-9: </w:t>
      </w:r>
      <w:r w:rsidRPr="00C57324">
        <w:rPr>
          <w:rFonts w:ascii="SimSun" w:eastAsia="SimSun" w:hAnsi="SimSun" w:hint="eastAsia"/>
          <w:bCs/>
          <w:sz w:val="26"/>
          <w:szCs w:val="26"/>
          <w:lang w:eastAsia="zh-CN"/>
        </w:rPr>
        <w:t>第1</w:t>
      </w:r>
      <w:r w:rsidRPr="00C57324">
        <w:rPr>
          <w:rFonts w:ascii="SimSun" w:eastAsia="SimSun" w:hAnsi="SimSun"/>
          <w:bCs/>
          <w:sz w:val="26"/>
          <w:szCs w:val="26"/>
          <w:lang w:eastAsia="zh-CN"/>
        </w:rPr>
        <w:t>37140</w:t>
      </w:r>
      <w:r w:rsidRPr="00C57324">
        <w:rPr>
          <w:rFonts w:ascii="SimSun" w:eastAsia="SimSun" w:hAnsi="SimSun" w:hint="eastAsia"/>
          <w:bCs/>
          <w:sz w:val="26"/>
          <w:szCs w:val="26"/>
          <w:lang w:eastAsia="zh-CN"/>
        </w:rPr>
        <w:t>页</w:t>
      </w:r>
    </w:p>
    <w:p w14:paraId="47EAACAA" w14:textId="77777777" w:rsidR="00D563DE" w:rsidRPr="00C57324" w:rsidRDefault="00D563DE" w:rsidP="00426E8A">
      <w:pPr>
        <w:spacing w:before="240" w:after="0"/>
        <w:jc w:val="center"/>
        <w:rPr>
          <w:rFonts w:ascii="SimSun" w:eastAsia="SimSun" w:hAnsi="SimSun"/>
          <w:b/>
          <w:sz w:val="26"/>
          <w:szCs w:val="26"/>
          <w:lang w:eastAsia="zh-CN"/>
        </w:rPr>
      </w:pPr>
      <w:r w:rsidRPr="00C57324">
        <w:rPr>
          <w:rFonts w:ascii="SimSun" w:eastAsia="SimSun" w:hAnsi="SimSun"/>
          <w:b/>
          <w:sz w:val="26"/>
          <w:szCs w:val="26"/>
          <w:lang w:eastAsia="zh-CN"/>
        </w:rPr>
        <w:t>第十课</w:t>
      </w:r>
      <w:r w:rsidRPr="00C57324">
        <w:rPr>
          <w:rFonts w:ascii="SimSun" w:eastAsia="SimSun" w:hAnsi="SimSun"/>
          <w:b/>
          <w:sz w:val="26"/>
          <w:szCs w:val="26"/>
          <w:lang w:val="vi-VN" w:eastAsia="zh-CN"/>
        </w:rPr>
        <w:t xml:space="preserve"> </w:t>
      </w:r>
      <w:r w:rsidRPr="00C57324">
        <w:rPr>
          <w:rFonts w:ascii="SimSun" w:eastAsia="SimSun" w:hAnsi="SimSun"/>
          <w:b/>
          <w:sz w:val="26"/>
          <w:szCs w:val="26"/>
          <w:lang w:eastAsia="zh-CN"/>
        </w:rPr>
        <w:t>复习（二）</w:t>
      </w:r>
    </w:p>
    <w:p w14:paraId="10EED5BF" w14:textId="3649667A" w:rsidR="00D563DE" w:rsidRPr="00C57324" w:rsidRDefault="00D563DE" w:rsidP="00426E8A">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rPr>
        <w:t xml:space="preserve">Bài 10   Bài ôn tập số </w:t>
      </w:r>
      <w:r w:rsidRPr="00C57324">
        <w:rPr>
          <w:rFonts w:ascii="Times New Roman" w:eastAsia="SimSun" w:hAnsi="Times New Roman" w:cs="Times New Roman" w:hint="eastAsia"/>
          <w:b/>
          <w:sz w:val="26"/>
          <w:szCs w:val="26"/>
        </w:rPr>
        <w:t>2</w:t>
      </w:r>
    </w:p>
    <w:p w14:paraId="38ED2CCA" w14:textId="29BED47C" w:rsidR="002472CD" w:rsidRPr="00C57324" w:rsidRDefault="002472CD" w:rsidP="00426E8A">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03 tiết)</w:t>
      </w:r>
    </w:p>
    <w:p w14:paraId="0DEDB4A8" w14:textId="61ECDC3D" w:rsidR="00A12849" w:rsidRPr="00C57324" w:rsidRDefault="00052E9B" w:rsidP="00426E8A">
      <w:pPr>
        <w:spacing w:after="0"/>
        <w:ind w:firstLine="720"/>
        <w:jc w:val="center"/>
        <w:rPr>
          <w:rFonts w:ascii="Times New Roman" w:eastAsia="SimSun" w:hAnsi="Times New Roman" w:cs="Times New Roman"/>
          <w:bCs/>
          <w:sz w:val="26"/>
          <w:szCs w:val="26"/>
          <w:lang w:val="vi-VN" w:eastAsia="zh-CN"/>
        </w:rPr>
      </w:pPr>
      <w:r w:rsidRPr="00C57324">
        <w:rPr>
          <w:rFonts w:ascii="SimSun" w:eastAsia="SimSun" w:hAnsi="SimSun" w:hint="eastAsia"/>
          <w:bCs/>
          <w:sz w:val="26"/>
          <w:szCs w:val="26"/>
          <w:lang w:eastAsia="zh-CN"/>
        </w:rPr>
        <w:lastRenderedPageBreak/>
        <w:t xml:space="preserve">练习 </w:t>
      </w:r>
      <w:r w:rsidRPr="00C57324">
        <w:rPr>
          <w:rFonts w:ascii="SimSun" w:eastAsia="SimSun" w:hAnsi="SimSun"/>
          <w:bCs/>
          <w:sz w:val="26"/>
          <w:szCs w:val="26"/>
          <w:lang w:eastAsia="zh-CN"/>
        </w:rPr>
        <w:t xml:space="preserve">1-9: </w:t>
      </w:r>
      <w:r w:rsidRPr="00C57324">
        <w:rPr>
          <w:rFonts w:ascii="SimSun" w:eastAsia="SimSun" w:hAnsi="SimSun" w:hint="eastAsia"/>
          <w:bCs/>
          <w:sz w:val="26"/>
          <w:szCs w:val="26"/>
          <w:lang w:eastAsia="zh-CN"/>
        </w:rPr>
        <w:t>第1</w:t>
      </w:r>
      <w:r w:rsidRPr="00C57324">
        <w:rPr>
          <w:rFonts w:ascii="SimSun" w:eastAsia="SimSun" w:hAnsi="SimSun"/>
          <w:bCs/>
          <w:sz w:val="26"/>
          <w:szCs w:val="26"/>
          <w:lang w:eastAsia="zh-CN"/>
        </w:rPr>
        <w:t>45-149</w:t>
      </w:r>
      <w:r w:rsidRPr="00C57324">
        <w:rPr>
          <w:rFonts w:ascii="SimSun" w:eastAsia="SimSun" w:hAnsi="SimSun" w:hint="eastAsia"/>
          <w:bCs/>
          <w:sz w:val="26"/>
          <w:szCs w:val="26"/>
          <w:lang w:eastAsia="zh-CN"/>
        </w:rPr>
        <w:t>页</w:t>
      </w:r>
    </w:p>
    <w:p w14:paraId="481CCFA7" w14:textId="40F5A5D0" w:rsidR="00D563DE" w:rsidRPr="00C57324" w:rsidRDefault="00D563DE" w:rsidP="00426E8A">
      <w:pPr>
        <w:spacing w:before="240" w:after="0"/>
        <w:jc w:val="center"/>
        <w:rPr>
          <w:rFonts w:ascii="SimSun" w:eastAsia="SimSun" w:hAnsi="SimSun"/>
          <w:b/>
          <w:sz w:val="26"/>
          <w:szCs w:val="26"/>
          <w:lang w:eastAsia="zh-CN"/>
        </w:rPr>
      </w:pPr>
      <w:r w:rsidRPr="00C57324">
        <w:rPr>
          <w:rFonts w:ascii="SimSun" w:eastAsia="SimSun" w:hAnsi="SimSun"/>
          <w:b/>
          <w:sz w:val="26"/>
          <w:szCs w:val="26"/>
          <w:lang w:eastAsia="zh-CN"/>
        </w:rPr>
        <w:t>第</w:t>
      </w:r>
      <w:r w:rsidRPr="00C57324">
        <w:rPr>
          <w:rFonts w:ascii="SimSun" w:eastAsia="SimSun" w:hAnsi="SimSun" w:hint="eastAsia"/>
          <w:b/>
          <w:sz w:val="26"/>
          <w:szCs w:val="26"/>
          <w:lang w:eastAsia="zh-CN"/>
        </w:rPr>
        <w:t>十</w:t>
      </w:r>
      <w:r w:rsidRPr="00C57324">
        <w:rPr>
          <w:rFonts w:ascii="SimSun" w:eastAsia="SimSun" w:hAnsi="SimSun"/>
          <w:b/>
          <w:sz w:val="26"/>
          <w:szCs w:val="26"/>
          <w:lang w:eastAsia="zh-CN"/>
        </w:rPr>
        <w:t>一课</w:t>
      </w:r>
      <w:r w:rsidRPr="00C57324">
        <w:rPr>
          <w:rFonts w:ascii="SimSun" w:eastAsia="SimSun" w:hAnsi="SimSun"/>
          <w:b/>
          <w:sz w:val="26"/>
          <w:szCs w:val="26"/>
          <w:lang w:val="vi-VN" w:eastAsia="zh-CN"/>
        </w:rPr>
        <w:t xml:space="preserve"> </w:t>
      </w:r>
      <w:r w:rsidRPr="00C57324">
        <w:rPr>
          <w:rFonts w:ascii="SimSun" w:eastAsia="SimSun" w:hAnsi="SimSun" w:hint="eastAsia"/>
          <w:b/>
          <w:sz w:val="26"/>
          <w:szCs w:val="26"/>
          <w:lang w:eastAsia="zh-CN"/>
        </w:rPr>
        <w:t>一斤多少钱？</w:t>
      </w:r>
    </w:p>
    <w:p w14:paraId="14570712" w14:textId="2EB9E6EF" w:rsidR="00D563DE" w:rsidRPr="00C57324" w:rsidRDefault="00D563DE" w:rsidP="00426E8A">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rPr>
        <w:t>Bài 11   Bao nhiêu tiền một cân?</w:t>
      </w:r>
    </w:p>
    <w:p w14:paraId="2CDD2748" w14:textId="79C92277" w:rsidR="002472CD" w:rsidRPr="00C57324" w:rsidRDefault="002472CD" w:rsidP="00426E8A">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03 tiết)</w:t>
      </w:r>
    </w:p>
    <w:p w14:paraId="0E59B6F6" w14:textId="56C9F264" w:rsidR="00A12849" w:rsidRPr="00C57324" w:rsidRDefault="00052E9B" w:rsidP="00426E8A">
      <w:pPr>
        <w:spacing w:after="0"/>
        <w:jc w:val="center"/>
        <w:rPr>
          <w:rFonts w:ascii="SimSun" w:eastAsia="SimSun" w:hAnsi="SimSun"/>
          <w:bCs/>
          <w:sz w:val="26"/>
          <w:szCs w:val="26"/>
          <w:lang w:eastAsia="zh-CN"/>
        </w:rPr>
      </w:pPr>
      <w:r w:rsidRPr="00C57324">
        <w:rPr>
          <w:rFonts w:ascii="SimSun" w:eastAsia="SimSun" w:hAnsi="SimSun" w:hint="eastAsia"/>
          <w:bCs/>
          <w:sz w:val="26"/>
          <w:szCs w:val="26"/>
          <w:lang w:eastAsia="zh-CN"/>
        </w:rPr>
        <w:t xml:space="preserve">练习 </w:t>
      </w:r>
      <w:r w:rsidRPr="00C57324">
        <w:rPr>
          <w:rFonts w:ascii="SimSun" w:eastAsia="SimSun" w:hAnsi="SimSun"/>
          <w:bCs/>
          <w:sz w:val="26"/>
          <w:szCs w:val="26"/>
          <w:lang w:eastAsia="zh-CN"/>
        </w:rPr>
        <w:t xml:space="preserve">1-9: </w:t>
      </w:r>
      <w:r w:rsidRPr="00C57324">
        <w:rPr>
          <w:rFonts w:ascii="SimSun" w:eastAsia="SimSun" w:hAnsi="SimSun" w:hint="eastAsia"/>
          <w:bCs/>
          <w:sz w:val="26"/>
          <w:szCs w:val="26"/>
          <w:lang w:eastAsia="zh-CN"/>
        </w:rPr>
        <w:t>第1</w:t>
      </w:r>
      <w:r w:rsidRPr="00C57324">
        <w:rPr>
          <w:rFonts w:ascii="SimSun" w:eastAsia="SimSun" w:hAnsi="SimSun"/>
          <w:bCs/>
          <w:sz w:val="26"/>
          <w:szCs w:val="26"/>
          <w:lang w:eastAsia="zh-CN"/>
        </w:rPr>
        <w:t>58-162</w:t>
      </w:r>
      <w:r w:rsidRPr="00C57324">
        <w:rPr>
          <w:rFonts w:ascii="SimSun" w:eastAsia="SimSun" w:hAnsi="SimSun" w:hint="eastAsia"/>
          <w:bCs/>
          <w:sz w:val="26"/>
          <w:szCs w:val="26"/>
          <w:lang w:eastAsia="zh-CN"/>
        </w:rPr>
        <w:t>页</w:t>
      </w:r>
    </w:p>
    <w:p w14:paraId="33624ED2" w14:textId="768F99C4" w:rsidR="007B0C19" w:rsidRPr="00C57324" w:rsidRDefault="007B0C19" w:rsidP="00426E8A">
      <w:pPr>
        <w:pStyle w:val="TableParagraph"/>
        <w:widowControl/>
        <w:autoSpaceDE/>
        <w:autoSpaceDN/>
        <w:spacing w:before="240" w:line="276" w:lineRule="auto"/>
        <w:jc w:val="center"/>
        <w:rPr>
          <w:sz w:val="24"/>
          <w:szCs w:val="24"/>
          <w:lang w:eastAsia="zh-CN"/>
        </w:rPr>
      </w:pPr>
      <w:r w:rsidRPr="00C57324">
        <w:rPr>
          <w:rFonts w:ascii="SimSun" w:eastAsia="SimSun" w:hAnsi="SimSun" w:cs="SimSun" w:hint="eastAsia"/>
          <w:b/>
          <w:sz w:val="24"/>
          <w:szCs w:val="24"/>
          <w:lang w:eastAsia="zh-CN"/>
        </w:rPr>
        <w:t>测</w:t>
      </w:r>
      <w:r w:rsidRPr="00C57324">
        <w:rPr>
          <w:b/>
          <w:sz w:val="24"/>
          <w:szCs w:val="24"/>
          <w:lang w:eastAsia="zh-CN"/>
        </w:rPr>
        <w:t xml:space="preserve"> </w:t>
      </w:r>
      <w:r w:rsidRPr="00C57324">
        <w:rPr>
          <w:rFonts w:ascii="SimSun" w:eastAsia="SimSun" w:hAnsi="SimSun" w:cs="SimSun" w:hint="eastAsia"/>
          <w:b/>
          <w:sz w:val="24"/>
          <w:szCs w:val="24"/>
          <w:lang w:eastAsia="zh-CN"/>
        </w:rPr>
        <w:t>试</w:t>
      </w:r>
      <w:r w:rsidRPr="00C57324">
        <w:rPr>
          <w:b/>
          <w:sz w:val="24"/>
          <w:szCs w:val="24"/>
          <w:lang w:eastAsia="zh-CN"/>
        </w:rPr>
        <w:t xml:space="preserve"> 2</w:t>
      </w:r>
      <w:r w:rsidRPr="00C57324">
        <w:rPr>
          <w:rFonts w:ascii="MS Gothic" w:eastAsia="MS Gothic" w:hAnsi="MS Gothic" w:cs="MS Gothic" w:hint="eastAsia"/>
          <w:b/>
          <w:sz w:val="24"/>
          <w:szCs w:val="24"/>
          <w:lang w:eastAsia="zh-CN"/>
        </w:rPr>
        <w:t>（写</w:t>
      </w:r>
      <w:r w:rsidRPr="00C57324">
        <w:rPr>
          <w:b/>
          <w:sz w:val="24"/>
          <w:szCs w:val="24"/>
          <w:lang w:eastAsia="zh-CN"/>
        </w:rPr>
        <w:t xml:space="preserve"> </w:t>
      </w:r>
      <w:r w:rsidRPr="00C57324">
        <w:rPr>
          <w:rFonts w:ascii="MS Gothic" w:eastAsia="MS Gothic" w:hAnsi="MS Gothic" w:cs="MS Gothic" w:hint="eastAsia"/>
          <w:b/>
          <w:sz w:val="24"/>
          <w:szCs w:val="24"/>
          <w:lang w:eastAsia="zh-CN"/>
        </w:rPr>
        <w:t>作）</w:t>
      </w:r>
      <w:r w:rsidRPr="00C57324">
        <w:rPr>
          <w:sz w:val="24"/>
          <w:szCs w:val="24"/>
          <w:lang w:eastAsia="zh-CN"/>
        </w:rPr>
        <w:t xml:space="preserve">: </w:t>
      </w:r>
      <w:r w:rsidR="00071AF8" w:rsidRPr="00C57324">
        <w:rPr>
          <w:sz w:val="24"/>
          <w:szCs w:val="24"/>
          <w:lang w:eastAsia="zh-CN"/>
        </w:rPr>
        <w:t>(</w:t>
      </w:r>
      <w:r w:rsidR="00071AF8" w:rsidRPr="00C57324">
        <w:rPr>
          <w:rFonts w:eastAsia="SimSun"/>
          <w:sz w:val="26"/>
          <w:szCs w:val="26"/>
          <w:lang w:eastAsia="zh-CN"/>
        </w:rPr>
        <w:t>Tổng số tiết: 01)</w:t>
      </w:r>
    </w:p>
    <w:p w14:paraId="55EF6B2C" w14:textId="77777777" w:rsidR="007B0C19" w:rsidRPr="00C57324" w:rsidRDefault="007B0C19" w:rsidP="00426E8A">
      <w:pPr>
        <w:spacing w:after="0"/>
        <w:jc w:val="center"/>
        <w:rPr>
          <w:rFonts w:ascii="Times New Roman" w:eastAsia="SimSun" w:hAnsi="Times New Roman" w:cs="Times New Roman"/>
          <w:bCs/>
          <w:sz w:val="26"/>
          <w:szCs w:val="26"/>
          <w:lang w:val="vi-VN" w:eastAsia="zh-CN"/>
        </w:rPr>
      </w:pPr>
    </w:p>
    <w:p w14:paraId="4AEFC3E9" w14:textId="77777777" w:rsidR="00D563DE" w:rsidRPr="00C57324" w:rsidRDefault="00D563DE" w:rsidP="00426E8A">
      <w:pPr>
        <w:spacing w:after="0"/>
        <w:jc w:val="center"/>
        <w:rPr>
          <w:rFonts w:ascii="SimSun" w:eastAsia="SimSun" w:hAnsi="SimSun"/>
          <w:b/>
          <w:sz w:val="26"/>
          <w:szCs w:val="26"/>
          <w:lang w:eastAsia="zh-CN"/>
        </w:rPr>
      </w:pPr>
      <w:r w:rsidRPr="00C57324">
        <w:rPr>
          <w:rFonts w:ascii="SimSun" w:eastAsia="SimSun" w:hAnsi="SimSun"/>
          <w:b/>
          <w:sz w:val="26"/>
          <w:szCs w:val="26"/>
          <w:lang w:eastAsia="zh-CN"/>
        </w:rPr>
        <w:t>第</w:t>
      </w:r>
      <w:r w:rsidRPr="00C57324">
        <w:rPr>
          <w:rFonts w:ascii="SimSun" w:eastAsia="SimSun" w:hAnsi="SimSun" w:hint="eastAsia"/>
          <w:b/>
          <w:sz w:val="26"/>
          <w:szCs w:val="26"/>
          <w:lang w:eastAsia="zh-CN"/>
        </w:rPr>
        <w:t>十</w:t>
      </w:r>
      <w:r w:rsidRPr="00C57324">
        <w:rPr>
          <w:rFonts w:ascii="SimSun" w:eastAsia="SimSun" w:hAnsi="SimSun"/>
          <w:b/>
          <w:sz w:val="26"/>
          <w:szCs w:val="26"/>
          <w:lang w:eastAsia="zh-CN"/>
        </w:rPr>
        <w:t xml:space="preserve">二课  </w:t>
      </w:r>
      <w:r w:rsidRPr="00C57324">
        <w:rPr>
          <w:rFonts w:ascii="SimSun" w:eastAsia="SimSun" w:hAnsi="SimSun" w:hint="eastAsia"/>
          <w:b/>
          <w:sz w:val="26"/>
          <w:szCs w:val="26"/>
          <w:lang w:eastAsia="zh-CN"/>
        </w:rPr>
        <w:t>你的生日是什么时候</w:t>
      </w:r>
      <w:r w:rsidRPr="00C57324">
        <w:rPr>
          <w:rFonts w:ascii="SimSun" w:eastAsia="SimSun" w:hAnsi="SimSun"/>
          <w:b/>
          <w:sz w:val="26"/>
          <w:szCs w:val="26"/>
          <w:lang w:eastAsia="zh-CN"/>
        </w:rPr>
        <w:t>？</w:t>
      </w:r>
    </w:p>
    <w:p w14:paraId="6B3B969C" w14:textId="1C64C531" w:rsidR="00D563DE" w:rsidRPr="00C57324" w:rsidRDefault="00D563DE" w:rsidP="00426E8A">
      <w:pPr>
        <w:spacing w:after="0"/>
        <w:jc w:val="center"/>
        <w:rPr>
          <w:rFonts w:ascii="Times New Roman" w:eastAsia="SimSun" w:hAnsi="Times New Roman" w:cs="Times New Roman"/>
          <w:b/>
          <w:sz w:val="26"/>
          <w:szCs w:val="26"/>
          <w:lang w:val="vi-VN"/>
        </w:rPr>
      </w:pPr>
      <w:r w:rsidRPr="00C57324">
        <w:rPr>
          <w:rFonts w:ascii="Times New Roman" w:eastAsia="SimSun" w:hAnsi="Times New Roman" w:cs="Times New Roman"/>
          <w:b/>
          <w:sz w:val="26"/>
          <w:szCs w:val="26"/>
          <w:lang w:val="vi-VN"/>
        </w:rPr>
        <w:t>Bài 12   Sinh nhật của bạn vào thời gian nào?</w:t>
      </w:r>
    </w:p>
    <w:p w14:paraId="49D34C52" w14:textId="18E9DFC7" w:rsidR="002472CD" w:rsidRPr="00C57324" w:rsidRDefault="002472CD" w:rsidP="00426E8A">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03 tiết)</w:t>
      </w:r>
    </w:p>
    <w:p w14:paraId="70C204AE" w14:textId="1651E450" w:rsidR="00D563DE" w:rsidRPr="00C57324" w:rsidRDefault="00052E9B" w:rsidP="00426E8A">
      <w:pPr>
        <w:spacing w:after="0"/>
        <w:jc w:val="center"/>
        <w:rPr>
          <w:rFonts w:ascii="SimSun" w:eastAsia="SimSun" w:hAnsi="SimSun"/>
          <w:b/>
          <w:sz w:val="26"/>
          <w:szCs w:val="26"/>
          <w:lang w:val="vi-VN" w:eastAsia="zh-CN"/>
        </w:rPr>
      </w:pPr>
      <w:r w:rsidRPr="00C57324">
        <w:rPr>
          <w:rFonts w:ascii="SimSun" w:eastAsia="SimSun" w:hAnsi="SimSun" w:hint="eastAsia"/>
          <w:bCs/>
          <w:sz w:val="26"/>
          <w:szCs w:val="26"/>
          <w:lang w:eastAsia="zh-CN"/>
        </w:rPr>
        <w:t xml:space="preserve">练习 </w:t>
      </w:r>
      <w:r w:rsidRPr="00C57324">
        <w:rPr>
          <w:rFonts w:ascii="SimSun" w:eastAsia="SimSun" w:hAnsi="SimSun"/>
          <w:bCs/>
          <w:sz w:val="26"/>
          <w:szCs w:val="26"/>
          <w:lang w:eastAsia="zh-CN"/>
        </w:rPr>
        <w:t>1-9:</w:t>
      </w:r>
      <w:r w:rsidRPr="00C57324">
        <w:rPr>
          <w:rFonts w:ascii="SimSun" w:eastAsia="SimSun" w:hAnsi="SimSun" w:hint="eastAsia"/>
          <w:bCs/>
          <w:sz w:val="26"/>
          <w:szCs w:val="26"/>
          <w:lang w:eastAsia="zh-CN"/>
        </w:rPr>
        <w:t>第1</w:t>
      </w:r>
      <w:r w:rsidRPr="00C57324">
        <w:rPr>
          <w:rFonts w:ascii="SimSun" w:eastAsia="SimSun" w:hAnsi="SimSun"/>
          <w:bCs/>
          <w:sz w:val="26"/>
          <w:szCs w:val="26"/>
          <w:lang w:eastAsia="zh-CN"/>
        </w:rPr>
        <w:t>72-</w:t>
      </w:r>
      <w:r w:rsidR="00A12849" w:rsidRPr="00C57324">
        <w:rPr>
          <w:rFonts w:ascii="SimSun" w:eastAsia="SimSun" w:hAnsi="SimSun"/>
          <w:bCs/>
          <w:sz w:val="26"/>
          <w:szCs w:val="26"/>
          <w:lang w:eastAsia="zh-CN"/>
        </w:rPr>
        <w:t>177</w:t>
      </w:r>
      <w:r w:rsidR="00A12849" w:rsidRPr="00C57324">
        <w:rPr>
          <w:rFonts w:ascii="SimSun" w:eastAsia="SimSun" w:hAnsi="SimSun" w:hint="eastAsia"/>
          <w:bCs/>
          <w:sz w:val="26"/>
          <w:szCs w:val="26"/>
          <w:lang w:eastAsia="zh-CN"/>
        </w:rPr>
        <w:t>页</w:t>
      </w:r>
    </w:p>
    <w:p w14:paraId="5E3A8D7B" w14:textId="77777777" w:rsidR="00D563DE" w:rsidRPr="00C57324" w:rsidRDefault="00D563DE" w:rsidP="00426E8A">
      <w:pPr>
        <w:spacing w:before="240" w:after="0"/>
        <w:jc w:val="center"/>
        <w:rPr>
          <w:rFonts w:ascii="SimSun" w:eastAsia="SimSun" w:hAnsi="SimSun"/>
          <w:b/>
          <w:sz w:val="26"/>
          <w:szCs w:val="26"/>
          <w:lang w:eastAsia="zh-CN"/>
        </w:rPr>
      </w:pPr>
      <w:r w:rsidRPr="00C57324">
        <w:rPr>
          <w:rFonts w:ascii="SimSun" w:eastAsia="SimSun" w:hAnsi="SimSun"/>
          <w:b/>
          <w:sz w:val="26"/>
          <w:szCs w:val="26"/>
          <w:lang w:eastAsia="zh-CN"/>
        </w:rPr>
        <w:t>第</w:t>
      </w:r>
      <w:r w:rsidRPr="00C57324">
        <w:rPr>
          <w:rFonts w:ascii="SimSun" w:eastAsia="SimSun" w:hAnsi="SimSun" w:hint="eastAsia"/>
          <w:b/>
          <w:sz w:val="26"/>
          <w:szCs w:val="26"/>
          <w:lang w:eastAsia="zh-CN"/>
        </w:rPr>
        <w:t>十</w:t>
      </w:r>
      <w:r w:rsidRPr="00C57324">
        <w:rPr>
          <w:rFonts w:ascii="SimSun" w:eastAsia="SimSun" w:hAnsi="SimSun"/>
          <w:b/>
          <w:sz w:val="26"/>
          <w:szCs w:val="26"/>
          <w:lang w:eastAsia="zh-CN"/>
        </w:rPr>
        <w:t>三课</w:t>
      </w:r>
      <w:r w:rsidRPr="00C57324">
        <w:rPr>
          <w:rFonts w:ascii="SimSun" w:eastAsia="SimSun" w:hAnsi="SimSun" w:hint="eastAsia"/>
          <w:b/>
          <w:sz w:val="26"/>
          <w:szCs w:val="26"/>
          <w:lang w:eastAsia="zh-CN"/>
        </w:rPr>
        <w:t xml:space="preserve"> 你最近学习怎么样</w:t>
      </w:r>
      <w:r w:rsidRPr="00C57324">
        <w:rPr>
          <w:rFonts w:ascii="SimSun" w:eastAsia="SimSun" w:hAnsi="SimSun"/>
          <w:b/>
          <w:sz w:val="26"/>
          <w:szCs w:val="26"/>
          <w:lang w:eastAsia="zh-CN"/>
        </w:rPr>
        <w:t>？</w:t>
      </w:r>
    </w:p>
    <w:p w14:paraId="075294B5" w14:textId="601D81B2" w:rsidR="00D563DE" w:rsidRPr="00C57324" w:rsidRDefault="00D563DE" w:rsidP="00426E8A">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rPr>
        <w:t>Bài 13 Thời gian gần đây bạn học tập thế nào?</w:t>
      </w:r>
    </w:p>
    <w:p w14:paraId="6705843F" w14:textId="1BDB1F88" w:rsidR="002472CD" w:rsidRPr="00C57324" w:rsidRDefault="002472CD" w:rsidP="00426E8A">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03 tiết)</w:t>
      </w:r>
    </w:p>
    <w:p w14:paraId="66C21418" w14:textId="36DEDC87" w:rsidR="00A12849" w:rsidRPr="00C57324" w:rsidRDefault="00A12849" w:rsidP="00426E8A">
      <w:pPr>
        <w:spacing w:after="0"/>
        <w:ind w:firstLine="720"/>
        <w:jc w:val="center"/>
        <w:rPr>
          <w:rFonts w:ascii="Times New Roman" w:eastAsia="SimSun" w:hAnsi="Times New Roman" w:cs="Times New Roman"/>
          <w:bCs/>
          <w:sz w:val="26"/>
          <w:szCs w:val="26"/>
          <w:lang w:val="vi-VN" w:eastAsia="zh-CN"/>
        </w:rPr>
      </w:pPr>
      <w:r w:rsidRPr="00C57324">
        <w:rPr>
          <w:rFonts w:ascii="SimSun" w:eastAsia="SimSun" w:hAnsi="SimSun" w:hint="eastAsia"/>
          <w:bCs/>
          <w:sz w:val="26"/>
          <w:szCs w:val="26"/>
          <w:lang w:eastAsia="zh-CN"/>
        </w:rPr>
        <w:t>练习1</w:t>
      </w:r>
      <w:r w:rsidRPr="00C57324">
        <w:rPr>
          <w:rFonts w:ascii="SimSun" w:eastAsia="SimSun" w:hAnsi="SimSun"/>
          <w:bCs/>
          <w:sz w:val="26"/>
          <w:szCs w:val="26"/>
          <w:lang w:eastAsia="zh-CN"/>
        </w:rPr>
        <w:t xml:space="preserve">-9: </w:t>
      </w:r>
      <w:r w:rsidRPr="00C57324">
        <w:rPr>
          <w:rFonts w:ascii="SimSun" w:eastAsia="SimSun" w:hAnsi="SimSun" w:hint="eastAsia"/>
          <w:bCs/>
          <w:sz w:val="26"/>
          <w:szCs w:val="26"/>
          <w:lang w:eastAsia="zh-CN"/>
        </w:rPr>
        <w:t>第1</w:t>
      </w:r>
      <w:r w:rsidRPr="00C57324">
        <w:rPr>
          <w:rFonts w:ascii="SimSun" w:eastAsia="SimSun" w:hAnsi="SimSun"/>
          <w:bCs/>
          <w:sz w:val="26"/>
          <w:szCs w:val="26"/>
          <w:lang w:eastAsia="zh-CN"/>
        </w:rPr>
        <w:t>89-194</w:t>
      </w:r>
    </w:p>
    <w:p w14:paraId="325FD374" w14:textId="77777777" w:rsidR="00D563DE" w:rsidRPr="00C57324" w:rsidRDefault="00D563DE" w:rsidP="00426E8A">
      <w:pPr>
        <w:spacing w:before="240" w:after="0"/>
        <w:jc w:val="center"/>
        <w:rPr>
          <w:rFonts w:ascii="SimSun" w:eastAsia="SimSun" w:hAnsi="SimSun"/>
          <w:b/>
          <w:sz w:val="26"/>
          <w:szCs w:val="26"/>
          <w:lang w:eastAsia="zh-CN"/>
        </w:rPr>
      </w:pPr>
      <w:r w:rsidRPr="00C57324">
        <w:rPr>
          <w:rFonts w:ascii="SimSun" w:eastAsia="SimSun" w:hAnsi="SimSun"/>
          <w:b/>
          <w:sz w:val="26"/>
          <w:szCs w:val="26"/>
          <w:lang w:eastAsia="zh-CN"/>
        </w:rPr>
        <w:t>第</w:t>
      </w:r>
      <w:r w:rsidRPr="00C57324">
        <w:rPr>
          <w:rFonts w:ascii="SimSun" w:eastAsia="SimSun" w:hAnsi="SimSun" w:hint="eastAsia"/>
          <w:b/>
          <w:sz w:val="26"/>
          <w:szCs w:val="26"/>
          <w:lang w:eastAsia="zh-CN"/>
        </w:rPr>
        <w:t>十</w:t>
      </w:r>
      <w:r w:rsidRPr="00C57324">
        <w:rPr>
          <w:rFonts w:ascii="SimSun" w:eastAsia="SimSun" w:hAnsi="SimSun"/>
          <w:b/>
          <w:sz w:val="26"/>
          <w:szCs w:val="26"/>
          <w:lang w:eastAsia="zh-CN"/>
        </w:rPr>
        <w:t>四课</w:t>
      </w:r>
      <w:r w:rsidRPr="00C57324">
        <w:rPr>
          <w:rFonts w:ascii="SimSun" w:eastAsia="SimSun" w:hAnsi="SimSun" w:hint="eastAsia"/>
          <w:b/>
          <w:sz w:val="26"/>
          <w:szCs w:val="26"/>
          <w:lang w:eastAsia="zh-CN"/>
        </w:rPr>
        <w:t xml:space="preserve"> 我们坐公共汽车去吧</w:t>
      </w:r>
    </w:p>
    <w:p w14:paraId="213FE9BA" w14:textId="34424474" w:rsidR="00D563DE" w:rsidRPr="00C57324" w:rsidRDefault="00D563DE" w:rsidP="00426E8A">
      <w:pPr>
        <w:spacing w:after="0"/>
        <w:jc w:val="center"/>
        <w:rPr>
          <w:rFonts w:ascii="Times New Roman" w:eastAsia="SimSun" w:hAnsi="Times New Roman" w:cs="Times New Roman"/>
          <w:b/>
          <w:sz w:val="26"/>
          <w:szCs w:val="26"/>
        </w:rPr>
      </w:pPr>
      <w:r w:rsidRPr="00C57324">
        <w:rPr>
          <w:rFonts w:ascii="Times New Roman" w:eastAsia="SimSun" w:hAnsi="Times New Roman" w:cs="Times New Roman"/>
          <w:b/>
          <w:sz w:val="26"/>
          <w:szCs w:val="26"/>
        </w:rPr>
        <w:t>Bài 14   Chúng ta đi xe buýt</w:t>
      </w:r>
      <w:r w:rsidRPr="00C57324">
        <w:rPr>
          <w:rFonts w:ascii="Times New Roman" w:eastAsia="SimSun" w:hAnsi="Times New Roman" w:cs="Times New Roman" w:hint="eastAsia"/>
          <w:b/>
          <w:sz w:val="26"/>
          <w:szCs w:val="26"/>
        </w:rPr>
        <w:t xml:space="preserve"> </w:t>
      </w:r>
      <w:r w:rsidRPr="00C57324">
        <w:rPr>
          <w:rFonts w:ascii="Times New Roman" w:eastAsia="SimSun" w:hAnsi="Times New Roman" w:cs="Times New Roman"/>
          <w:b/>
          <w:sz w:val="26"/>
          <w:szCs w:val="26"/>
        </w:rPr>
        <w:t>đi nhé</w:t>
      </w:r>
    </w:p>
    <w:p w14:paraId="6D48E08B" w14:textId="096E8AC0" w:rsidR="00394AB3" w:rsidRPr="00C57324" w:rsidRDefault="002450BF" w:rsidP="002450BF">
      <w:pPr>
        <w:spacing w:after="0"/>
        <w:jc w:val="center"/>
        <w:rPr>
          <w:rFonts w:ascii="Times New Roman" w:eastAsia="SimSun" w:hAnsi="Times New Roman" w:cs="Times New Roman"/>
          <w:sz w:val="26"/>
          <w:szCs w:val="26"/>
          <w:lang w:eastAsia="zh-CN"/>
        </w:rPr>
      </w:pPr>
      <w:r w:rsidRPr="00C57324">
        <w:rPr>
          <w:rFonts w:ascii="Times New Roman" w:eastAsia="SimSun" w:hAnsi="Times New Roman" w:cs="Times New Roman"/>
          <w:sz w:val="26"/>
          <w:szCs w:val="26"/>
          <w:lang w:eastAsia="zh-CN"/>
        </w:rPr>
        <w:t>(Tổng số tiết: 03 tiết)</w:t>
      </w:r>
    </w:p>
    <w:p w14:paraId="43E149DF" w14:textId="299E9F61" w:rsidR="00A12849" w:rsidRPr="00C57324" w:rsidRDefault="00A12849" w:rsidP="00426E8A">
      <w:pPr>
        <w:spacing w:after="0"/>
        <w:ind w:firstLine="990"/>
        <w:jc w:val="center"/>
        <w:rPr>
          <w:rFonts w:ascii="Times New Roman" w:eastAsia="SimSun" w:hAnsi="Times New Roman" w:cs="Times New Roman"/>
          <w:bCs/>
          <w:sz w:val="26"/>
          <w:szCs w:val="26"/>
          <w:lang w:val="vi-VN" w:eastAsia="zh-CN"/>
        </w:rPr>
      </w:pPr>
      <w:r w:rsidRPr="00C57324">
        <w:rPr>
          <w:rFonts w:ascii="SimSun" w:eastAsia="SimSun" w:hAnsi="SimSun" w:hint="eastAsia"/>
          <w:bCs/>
          <w:sz w:val="26"/>
          <w:szCs w:val="26"/>
          <w:lang w:eastAsia="zh-CN"/>
        </w:rPr>
        <w:t>练习1</w:t>
      </w:r>
      <w:r w:rsidRPr="00C57324">
        <w:rPr>
          <w:rFonts w:ascii="SimSun" w:eastAsia="SimSun" w:hAnsi="SimSun"/>
          <w:bCs/>
          <w:sz w:val="26"/>
          <w:szCs w:val="26"/>
          <w:lang w:eastAsia="zh-CN"/>
        </w:rPr>
        <w:t xml:space="preserve">-9: </w:t>
      </w:r>
      <w:r w:rsidRPr="00C57324">
        <w:rPr>
          <w:rFonts w:ascii="SimSun" w:eastAsia="SimSun" w:hAnsi="SimSun" w:hint="eastAsia"/>
          <w:bCs/>
          <w:sz w:val="26"/>
          <w:szCs w:val="26"/>
          <w:lang w:eastAsia="zh-CN"/>
        </w:rPr>
        <w:t>第2</w:t>
      </w:r>
      <w:r w:rsidRPr="00C57324">
        <w:rPr>
          <w:rFonts w:ascii="SimSun" w:eastAsia="SimSun" w:hAnsi="SimSun"/>
          <w:bCs/>
          <w:sz w:val="26"/>
          <w:szCs w:val="26"/>
          <w:lang w:eastAsia="zh-CN"/>
        </w:rPr>
        <w:t>06-211</w:t>
      </w:r>
      <w:r w:rsidRPr="00C57324">
        <w:rPr>
          <w:rFonts w:ascii="SimSun" w:eastAsia="SimSun" w:hAnsi="SimSun" w:hint="eastAsia"/>
          <w:bCs/>
          <w:sz w:val="26"/>
          <w:szCs w:val="26"/>
          <w:lang w:eastAsia="zh-CN"/>
        </w:rPr>
        <w:t>页</w:t>
      </w:r>
    </w:p>
    <w:p w14:paraId="5F3C0C13" w14:textId="77777777" w:rsidR="00D563DE" w:rsidRPr="00C57324" w:rsidRDefault="00D563DE" w:rsidP="00426E8A">
      <w:pPr>
        <w:spacing w:before="240" w:after="0"/>
        <w:jc w:val="center"/>
        <w:rPr>
          <w:rFonts w:ascii="SimSun" w:eastAsia="SimSun" w:hAnsi="SimSun"/>
          <w:b/>
          <w:sz w:val="26"/>
          <w:szCs w:val="26"/>
          <w:lang w:val="vi-VN" w:eastAsia="zh-CN"/>
        </w:rPr>
      </w:pPr>
      <w:r w:rsidRPr="00C57324">
        <w:rPr>
          <w:rFonts w:ascii="SimSun" w:eastAsia="SimSun" w:hAnsi="SimSun"/>
          <w:b/>
          <w:sz w:val="26"/>
          <w:szCs w:val="26"/>
          <w:lang w:val="vi-VN" w:eastAsia="zh-CN"/>
        </w:rPr>
        <w:t>第</w:t>
      </w:r>
      <w:r w:rsidRPr="00C57324">
        <w:rPr>
          <w:rFonts w:ascii="SimSun" w:eastAsia="SimSun" w:hAnsi="SimSun" w:hint="eastAsia"/>
          <w:b/>
          <w:sz w:val="26"/>
          <w:szCs w:val="26"/>
          <w:lang w:val="vi-VN" w:eastAsia="zh-CN"/>
        </w:rPr>
        <w:t>十</w:t>
      </w:r>
      <w:r w:rsidRPr="00C57324">
        <w:rPr>
          <w:rFonts w:ascii="SimSun" w:eastAsia="SimSun" w:hAnsi="SimSun"/>
          <w:b/>
          <w:sz w:val="26"/>
          <w:szCs w:val="26"/>
          <w:lang w:val="vi-VN" w:eastAsia="zh-CN"/>
        </w:rPr>
        <w:t>五课  复习（三）</w:t>
      </w:r>
    </w:p>
    <w:p w14:paraId="1DA81616" w14:textId="51703F22" w:rsidR="00D563DE" w:rsidRPr="00C57324" w:rsidRDefault="00D563DE" w:rsidP="00426E8A">
      <w:pPr>
        <w:spacing w:after="0"/>
        <w:jc w:val="center"/>
        <w:rPr>
          <w:rFonts w:ascii="Times New Roman" w:eastAsia="SimSun" w:hAnsi="Times New Roman" w:cs="Times New Roman"/>
          <w:b/>
          <w:sz w:val="26"/>
          <w:szCs w:val="26"/>
          <w:lang w:val="vi-VN"/>
        </w:rPr>
      </w:pPr>
      <w:r w:rsidRPr="00C57324">
        <w:rPr>
          <w:rFonts w:ascii="Times New Roman" w:eastAsia="SimSun" w:hAnsi="Times New Roman" w:cs="Times New Roman"/>
          <w:b/>
          <w:sz w:val="26"/>
          <w:szCs w:val="26"/>
          <w:lang w:val="vi-VN"/>
        </w:rPr>
        <w:t xml:space="preserve">Bài 15   Bài ôn tập số </w:t>
      </w:r>
      <w:r w:rsidRPr="00C57324">
        <w:rPr>
          <w:rFonts w:ascii="Times New Roman" w:eastAsia="SimSun" w:hAnsi="Times New Roman" w:cs="Times New Roman" w:hint="eastAsia"/>
          <w:b/>
          <w:sz w:val="26"/>
          <w:szCs w:val="26"/>
          <w:lang w:val="vi-VN"/>
        </w:rPr>
        <w:t>3</w:t>
      </w:r>
    </w:p>
    <w:p w14:paraId="5A32E29A" w14:textId="049D75E2" w:rsidR="002472CD" w:rsidRPr="00C57324" w:rsidRDefault="002472CD" w:rsidP="00426E8A">
      <w:pPr>
        <w:spacing w:after="0"/>
        <w:jc w:val="center"/>
        <w:rPr>
          <w:rFonts w:ascii="Times New Roman" w:eastAsia="SimSun" w:hAnsi="Times New Roman" w:cs="Times New Roman"/>
          <w:sz w:val="26"/>
          <w:szCs w:val="26"/>
          <w:lang w:val="vi-VN"/>
        </w:rPr>
      </w:pPr>
      <w:r w:rsidRPr="00C57324">
        <w:rPr>
          <w:rFonts w:ascii="Times New Roman" w:eastAsia="SimSun" w:hAnsi="Times New Roman" w:cs="Times New Roman"/>
          <w:sz w:val="26"/>
          <w:szCs w:val="26"/>
          <w:lang w:val="vi-VN"/>
        </w:rPr>
        <w:t>(Tổng số tiết: 03 tiết)</w:t>
      </w:r>
    </w:p>
    <w:p w14:paraId="1B027540" w14:textId="6EC14A0E" w:rsidR="00D563DE" w:rsidRPr="00C57324" w:rsidRDefault="00A12849" w:rsidP="00426E8A">
      <w:pPr>
        <w:spacing w:after="0"/>
        <w:ind w:firstLine="720"/>
        <w:jc w:val="center"/>
        <w:rPr>
          <w:rFonts w:ascii="SimSun" w:eastAsia="SimSun" w:hAnsi="SimSun"/>
          <w:bCs/>
          <w:sz w:val="26"/>
          <w:szCs w:val="26"/>
          <w:lang w:val="vi-VN" w:eastAsia="zh-CN"/>
        </w:rPr>
      </w:pPr>
      <w:r w:rsidRPr="00C57324">
        <w:rPr>
          <w:rFonts w:ascii="SimSun" w:eastAsia="SimSun" w:hAnsi="SimSun" w:hint="eastAsia"/>
          <w:bCs/>
          <w:sz w:val="26"/>
          <w:szCs w:val="26"/>
          <w:lang w:val="vi-VN" w:eastAsia="zh-CN"/>
        </w:rPr>
        <w:t>练习1</w:t>
      </w:r>
      <w:r w:rsidRPr="00C57324">
        <w:rPr>
          <w:rFonts w:ascii="SimSun" w:eastAsia="SimSun" w:hAnsi="SimSun"/>
          <w:bCs/>
          <w:sz w:val="26"/>
          <w:szCs w:val="26"/>
          <w:lang w:val="vi-VN" w:eastAsia="zh-CN"/>
        </w:rPr>
        <w:t xml:space="preserve">-9: </w:t>
      </w:r>
      <w:r w:rsidRPr="00C57324">
        <w:rPr>
          <w:rFonts w:ascii="SimSun" w:eastAsia="SimSun" w:hAnsi="SimSun" w:hint="eastAsia"/>
          <w:bCs/>
          <w:sz w:val="26"/>
          <w:szCs w:val="26"/>
          <w:lang w:val="vi-VN" w:eastAsia="zh-CN"/>
        </w:rPr>
        <w:t>第2</w:t>
      </w:r>
      <w:r w:rsidRPr="00C57324">
        <w:rPr>
          <w:rFonts w:ascii="SimSun" w:eastAsia="SimSun" w:hAnsi="SimSun"/>
          <w:bCs/>
          <w:sz w:val="26"/>
          <w:szCs w:val="26"/>
          <w:lang w:val="vi-VN" w:eastAsia="zh-CN"/>
        </w:rPr>
        <w:t>14-219</w:t>
      </w:r>
      <w:r w:rsidRPr="00C57324">
        <w:rPr>
          <w:rFonts w:ascii="SimSun" w:eastAsia="SimSun" w:hAnsi="SimSun" w:hint="eastAsia"/>
          <w:bCs/>
          <w:sz w:val="26"/>
          <w:szCs w:val="26"/>
          <w:lang w:val="vi-VN" w:eastAsia="zh-CN"/>
        </w:rPr>
        <w:t>页</w:t>
      </w:r>
    </w:p>
    <w:p w14:paraId="0842E304" w14:textId="50B2B1CE" w:rsidR="007B0C19" w:rsidRPr="00C57324" w:rsidRDefault="007B0C19" w:rsidP="00426E8A">
      <w:pPr>
        <w:spacing w:before="240" w:after="0"/>
        <w:ind w:leftChars="200" w:left="440" w:firstLine="461"/>
        <w:jc w:val="center"/>
        <w:rPr>
          <w:rFonts w:ascii="Times New Roman" w:eastAsia="SimSun" w:hAnsi="Times New Roman" w:cs="Times New Roman"/>
          <w:sz w:val="26"/>
          <w:szCs w:val="26"/>
          <w:lang w:val="vi-VN"/>
        </w:rPr>
      </w:pPr>
      <w:r w:rsidRPr="00C57324">
        <w:rPr>
          <w:rFonts w:ascii="Microsoft JhengHei" w:eastAsia="Microsoft JhengHei" w:hAnsi="Microsoft JhengHei" w:cs="Microsoft JhengHei" w:hint="eastAsia"/>
          <w:b/>
          <w:sz w:val="24"/>
          <w:szCs w:val="24"/>
          <w:lang w:val="vi-VN"/>
        </w:rPr>
        <w:t>测</w:t>
      </w:r>
      <w:r w:rsidRPr="00C57324">
        <w:rPr>
          <w:rFonts w:ascii="MS Gothic" w:eastAsia="MS Gothic" w:hAnsi="MS Gothic" w:cs="MS Gothic"/>
          <w:b/>
          <w:sz w:val="24"/>
          <w:szCs w:val="24"/>
          <w:lang w:val="vi-VN"/>
        </w:rPr>
        <w:t xml:space="preserve"> </w:t>
      </w:r>
      <w:r w:rsidRPr="00C57324">
        <w:rPr>
          <w:rFonts w:ascii="Microsoft JhengHei" w:eastAsia="Microsoft JhengHei" w:hAnsi="Microsoft JhengHei" w:cs="Microsoft JhengHei" w:hint="eastAsia"/>
          <w:b/>
          <w:sz w:val="24"/>
          <w:szCs w:val="24"/>
          <w:lang w:val="vi-VN"/>
        </w:rPr>
        <w:t>试</w:t>
      </w:r>
      <w:r w:rsidRPr="00C57324">
        <w:rPr>
          <w:rFonts w:ascii="MS Gothic" w:eastAsia="MS Gothic" w:hAnsi="MS Gothic" w:cs="MS Gothic"/>
          <w:b/>
          <w:sz w:val="24"/>
          <w:szCs w:val="24"/>
          <w:lang w:val="vi-VN"/>
        </w:rPr>
        <w:t xml:space="preserve"> 3</w:t>
      </w:r>
      <w:r w:rsidRPr="00C57324">
        <w:rPr>
          <w:rFonts w:ascii="MS Gothic" w:eastAsia="MS Gothic" w:hAnsi="MS Gothic" w:cs="MS Gothic" w:hint="eastAsia"/>
          <w:b/>
          <w:sz w:val="24"/>
          <w:szCs w:val="24"/>
          <w:lang w:val="vi-VN"/>
        </w:rPr>
        <w:t>（听</w:t>
      </w:r>
      <w:r w:rsidRPr="00C57324">
        <w:rPr>
          <w:rFonts w:ascii="MS Gothic" w:eastAsia="MS Gothic" w:hAnsi="MS Gothic" w:cs="MS Gothic"/>
          <w:b/>
          <w:sz w:val="24"/>
          <w:szCs w:val="24"/>
          <w:lang w:val="vi-VN"/>
        </w:rPr>
        <w:t xml:space="preserve"> </w:t>
      </w:r>
      <w:r w:rsidRPr="00C57324">
        <w:rPr>
          <w:rFonts w:ascii="MS Gothic" w:eastAsia="MS Gothic" w:hAnsi="MS Gothic" w:cs="MS Gothic" w:hint="eastAsia"/>
          <w:b/>
          <w:sz w:val="24"/>
          <w:szCs w:val="24"/>
          <w:lang w:val="vi-VN"/>
        </w:rPr>
        <w:t>力）</w:t>
      </w:r>
      <w:r w:rsidRPr="00C57324">
        <w:rPr>
          <w:rFonts w:ascii="Times New Roman" w:eastAsia="SimSun" w:hAnsi="Times New Roman" w:cs="Times New Roman"/>
          <w:sz w:val="26"/>
          <w:szCs w:val="26"/>
          <w:lang w:val="vi-VN"/>
        </w:rPr>
        <w:t xml:space="preserve">: </w:t>
      </w:r>
      <w:r w:rsidR="00071AF8" w:rsidRPr="00C57324">
        <w:rPr>
          <w:rFonts w:ascii="Times New Roman" w:hAnsi="Times New Roman" w:cs="Times New Roman"/>
          <w:sz w:val="24"/>
          <w:szCs w:val="24"/>
          <w:lang w:val="vi-VN" w:eastAsia="zh-CN"/>
        </w:rPr>
        <w:t>(</w:t>
      </w:r>
      <w:r w:rsidR="00071AF8" w:rsidRPr="00C57324">
        <w:rPr>
          <w:rFonts w:ascii="Times New Roman" w:eastAsia="SimSun" w:hAnsi="Times New Roman" w:cs="Times New Roman"/>
          <w:sz w:val="26"/>
          <w:szCs w:val="26"/>
          <w:lang w:val="vi-VN" w:eastAsia="zh-CN"/>
        </w:rPr>
        <w:t>Tổng số tiết: 01)</w:t>
      </w:r>
    </w:p>
    <w:p w14:paraId="2BB312B6" w14:textId="5A03CC55" w:rsidR="000A7347" w:rsidRPr="0011513D" w:rsidRDefault="00A12849" w:rsidP="001A4B37">
      <w:pPr>
        <w:spacing w:before="240"/>
        <w:rPr>
          <w:rFonts w:ascii="Times New Roman" w:hAnsi="Times New Roman" w:cs="Times New Roman"/>
          <w:bCs/>
          <w:iCs/>
          <w:sz w:val="26"/>
          <w:lang w:val="vi-VN"/>
        </w:rPr>
      </w:pPr>
      <w:r w:rsidRPr="00C57324">
        <w:rPr>
          <w:rFonts w:ascii="Times New Roman" w:hAnsi="Times New Roman" w:cs="Times New Roman"/>
          <w:b/>
          <w:iCs/>
          <w:sz w:val="26"/>
          <w:lang w:val="vi-VN" w:eastAsia="zh-CN"/>
        </w:rPr>
        <w:t xml:space="preserve">11.3. </w:t>
      </w:r>
      <w:r w:rsidRPr="00C57324">
        <w:rPr>
          <w:rFonts w:ascii="Times New Roman" w:hAnsi="Times New Roman" w:cs="Times New Roman"/>
          <w:b/>
          <w:iCs/>
          <w:sz w:val="26"/>
          <w:lang w:val="vi-VN"/>
        </w:rPr>
        <w:t>Nội dung về bài tập lớn</w:t>
      </w:r>
      <w:r w:rsidR="001A4B37" w:rsidRPr="00C57324">
        <w:rPr>
          <w:rFonts w:ascii="Times New Roman" w:hAnsi="Times New Roman" w:cs="Times New Roman"/>
          <w:b/>
          <w:iCs/>
          <w:sz w:val="26"/>
          <w:lang w:val="vi-VN"/>
        </w:rPr>
        <w:t xml:space="preserve">: </w:t>
      </w:r>
      <w:r w:rsidR="001A4B37" w:rsidRPr="00C57324">
        <w:rPr>
          <w:rFonts w:ascii="Times New Roman" w:hAnsi="Times New Roman" w:cs="Times New Roman"/>
          <w:iCs/>
          <w:sz w:val="26"/>
          <w:lang w:val="vi-VN"/>
        </w:rPr>
        <w:t>Không</w:t>
      </w:r>
    </w:p>
    <w:p w14:paraId="658C3C55" w14:textId="5C20F030" w:rsidR="00EE020F" w:rsidRPr="00C57324" w:rsidRDefault="00EE020F" w:rsidP="0008384C">
      <w:pPr>
        <w:tabs>
          <w:tab w:val="left" w:pos="389"/>
        </w:tabs>
        <w:spacing w:before="240"/>
        <w:rPr>
          <w:rFonts w:ascii="Times New Roman" w:hAnsi="Times New Roman" w:cs="Times New Roman"/>
          <w:i/>
          <w:sz w:val="26"/>
          <w:szCs w:val="26"/>
          <w:lang w:val="vi-VN"/>
        </w:rPr>
      </w:pPr>
      <w:r w:rsidRPr="00C57324">
        <w:rPr>
          <w:rFonts w:ascii="Times New Roman" w:hAnsi="Times New Roman" w:cs="Times New Roman"/>
          <w:b/>
          <w:sz w:val="26"/>
          <w:lang w:val="vi-VN"/>
        </w:rPr>
        <w:t>12. Thời gian phê duyệt đề cương học phần:</w:t>
      </w:r>
      <w:r w:rsidRPr="00C57324">
        <w:rPr>
          <w:rFonts w:ascii="Times New Roman" w:hAnsi="Times New Roman" w:cs="Times New Roman"/>
          <w:sz w:val="26"/>
          <w:lang w:val="vi-VN"/>
        </w:rPr>
        <w:t xml:space="preserve">  </w:t>
      </w:r>
      <w:r w:rsidRPr="00C57324">
        <w:rPr>
          <w:rFonts w:ascii="Times New Roman" w:hAnsi="Times New Roman" w:cs="Times New Roman"/>
          <w:i/>
          <w:sz w:val="26"/>
          <w:szCs w:val="26"/>
          <w:lang w:val="vi-VN"/>
        </w:rPr>
        <w:t>Ngày       tháng    năm 20</w:t>
      </w:r>
    </w:p>
    <w:tbl>
      <w:tblPr>
        <w:tblStyle w:val="TableGrid4"/>
        <w:tblW w:w="97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096"/>
        <w:gridCol w:w="3096"/>
      </w:tblGrid>
      <w:tr w:rsidR="00C57324" w:rsidRPr="00C57324" w14:paraId="61EC1F8D" w14:textId="77777777" w:rsidTr="00ED6B53">
        <w:trPr>
          <w:trHeight w:val="454"/>
        </w:trPr>
        <w:tc>
          <w:tcPr>
            <w:tcW w:w="3568" w:type="dxa"/>
          </w:tcPr>
          <w:p w14:paraId="6EB0D97F" w14:textId="74166D70" w:rsidR="00E45159" w:rsidRPr="00C57324" w:rsidRDefault="00E45159" w:rsidP="00E45159">
            <w:pPr>
              <w:jc w:val="center"/>
              <w:rPr>
                <w:rFonts w:ascii="Times New Roman" w:eastAsia="Times New Roman" w:hAnsi="Times New Roman" w:cs="Times New Roman"/>
                <w:b/>
                <w:sz w:val="26"/>
                <w:szCs w:val="26"/>
                <w:lang w:val="vi-VN"/>
              </w:rPr>
            </w:pPr>
            <w:r w:rsidRPr="00C57324">
              <w:rPr>
                <w:rFonts w:ascii="Times New Roman" w:eastAsia="Times New Roman" w:hAnsi="Times New Roman" w:cs="Times New Roman"/>
                <w:b/>
                <w:sz w:val="26"/>
                <w:szCs w:val="26"/>
                <w:lang w:val="vi-VN"/>
              </w:rPr>
              <w:t>GIẢNG VIÊN</w:t>
            </w:r>
            <w:r w:rsidR="00F703F5" w:rsidRPr="00F703F5">
              <w:rPr>
                <w:rFonts w:ascii="Times New Roman" w:eastAsia="Times New Roman" w:hAnsi="Times New Roman" w:cs="Times New Roman"/>
                <w:b/>
                <w:sz w:val="26"/>
                <w:szCs w:val="26"/>
                <w:lang w:val="vi-VN"/>
              </w:rPr>
              <w:t xml:space="preserve"> </w:t>
            </w:r>
            <w:r w:rsidRPr="00C57324">
              <w:rPr>
                <w:rFonts w:ascii="Times New Roman" w:eastAsia="Times New Roman" w:hAnsi="Times New Roman" w:cs="Times New Roman"/>
                <w:b/>
                <w:sz w:val="26"/>
                <w:szCs w:val="26"/>
                <w:lang w:val="vi-VN"/>
              </w:rPr>
              <w:t>PHỤ TRÁCH HỌC PHẦN</w:t>
            </w:r>
          </w:p>
          <w:p w14:paraId="1194DDDE" w14:textId="487C4E38" w:rsidR="00E45159" w:rsidRPr="00ED6B53" w:rsidRDefault="00E45159" w:rsidP="00E45159">
            <w:pPr>
              <w:jc w:val="center"/>
              <w:rPr>
                <w:rFonts w:ascii="Times New Roman" w:eastAsia="Times New Roman" w:hAnsi="Times New Roman" w:cs="Times New Roman"/>
                <w:b/>
                <w:sz w:val="26"/>
                <w:szCs w:val="26"/>
                <w:lang w:val="vi-VN"/>
              </w:rPr>
            </w:pPr>
          </w:p>
          <w:p w14:paraId="17104386" w14:textId="7B1B47A4" w:rsidR="00E45159" w:rsidRPr="00ED6B53" w:rsidRDefault="00E45159" w:rsidP="00E45159">
            <w:pPr>
              <w:jc w:val="center"/>
              <w:rPr>
                <w:rFonts w:ascii="Times New Roman" w:eastAsia="Times New Roman" w:hAnsi="Times New Roman" w:cs="Times New Roman"/>
                <w:b/>
                <w:sz w:val="26"/>
                <w:szCs w:val="26"/>
                <w:lang w:val="vi-VN"/>
              </w:rPr>
            </w:pPr>
          </w:p>
          <w:p w14:paraId="6098642C" w14:textId="4F2D0E6E" w:rsidR="00730F6A" w:rsidRPr="00ED6B53" w:rsidRDefault="00730F6A" w:rsidP="00E45159">
            <w:pPr>
              <w:jc w:val="center"/>
              <w:rPr>
                <w:rFonts w:ascii="Times New Roman" w:eastAsia="Times New Roman" w:hAnsi="Times New Roman" w:cs="Times New Roman"/>
                <w:b/>
                <w:sz w:val="26"/>
                <w:szCs w:val="26"/>
                <w:lang w:val="vi-VN"/>
              </w:rPr>
            </w:pPr>
          </w:p>
          <w:p w14:paraId="0E8F6EA7" w14:textId="297207E7" w:rsidR="00730F6A" w:rsidRPr="00ED6B53" w:rsidRDefault="00730F6A" w:rsidP="00E45159">
            <w:pPr>
              <w:jc w:val="center"/>
              <w:rPr>
                <w:rFonts w:ascii="Times New Roman" w:eastAsia="Times New Roman" w:hAnsi="Times New Roman" w:cs="Times New Roman"/>
                <w:b/>
                <w:sz w:val="26"/>
                <w:szCs w:val="26"/>
                <w:lang w:val="vi-VN"/>
              </w:rPr>
            </w:pPr>
          </w:p>
          <w:p w14:paraId="71598B7F" w14:textId="77777777" w:rsidR="00E45159" w:rsidRPr="00ED6B53" w:rsidRDefault="00E45159" w:rsidP="00EA59C8">
            <w:pPr>
              <w:jc w:val="center"/>
              <w:rPr>
                <w:rFonts w:ascii="Times New Roman" w:eastAsia="Times New Roman" w:hAnsi="Times New Roman" w:cs="Times New Roman"/>
                <w:b/>
                <w:sz w:val="26"/>
                <w:szCs w:val="26"/>
                <w:lang w:val="vi-VN"/>
              </w:rPr>
            </w:pPr>
          </w:p>
        </w:tc>
        <w:tc>
          <w:tcPr>
            <w:tcW w:w="3096" w:type="dxa"/>
          </w:tcPr>
          <w:p w14:paraId="134987B7" w14:textId="77777777" w:rsidR="00E45159" w:rsidRPr="00C57324" w:rsidRDefault="00E45159" w:rsidP="00E45159">
            <w:pPr>
              <w:jc w:val="center"/>
              <w:rPr>
                <w:rFonts w:ascii="Times New Roman" w:eastAsia="Times New Roman" w:hAnsi="Times New Roman" w:cs="Times New Roman"/>
                <w:b/>
                <w:sz w:val="26"/>
                <w:szCs w:val="26"/>
              </w:rPr>
            </w:pPr>
            <w:r w:rsidRPr="00C57324">
              <w:rPr>
                <w:rFonts w:ascii="Times New Roman" w:eastAsia="Times New Roman" w:hAnsi="Times New Roman" w:cs="Times New Roman"/>
                <w:b/>
                <w:sz w:val="26"/>
                <w:szCs w:val="26"/>
              </w:rPr>
              <w:t>TRƯỞNG BỘ MÔN</w:t>
            </w:r>
          </w:p>
          <w:p w14:paraId="06E845A2" w14:textId="6E44BC74" w:rsidR="00E45159" w:rsidRPr="00C57324" w:rsidRDefault="00E45159" w:rsidP="00E45159">
            <w:pPr>
              <w:ind w:firstLine="720"/>
              <w:rPr>
                <w:rFonts w:ascii="Times New Roman" w:eastAsia="Times New Roman" w:hAnsi="Times New Roman" w:cs="Times New Roman"/>
                <w:b/>
                <w:sz w:val="26"/>
                <w:szCs w:val="26"/>
              </w:rPr>
            </w:pPr>
          </w:p>
          <w:p w14:paraId="17C41CA3" w14:textId="77777777" w:rsidR="00E45159" w:rsidRPr="00C57324" w:rsidRDefault="00E45159" w:rsidP="00E45159">
            <w:pPr>
              <w:rPr>
                <w:rFonts w:ascii="Times New Roman" w:eastAsia="Times New Roman" w:hAnsi="Times New Roman" w:cs="Times New Roman"/>
                <w:b/>
                <w:sz w:val="26"/>
                <w:szCs w:val="26"/>
              </w:rPr>
            </w:pPr>
          </w:p>
          <w:p w14:paraId="598B6950" w14:textId="5E677BEF" w:rsidR="00E45159" w:rsidRPr="00C57324" w:rsidRDefault="00E45159" w:rsidP="00E45159">
            <w:pPr>
              <w:jc w:val="center"/>
              <w:rPr>
                <w:rFonts w:ascii="Times New Roman" w:eastAsia="Times New Roman" w:hAnsi="Times New Roman" w:cs="Times New Roman"/>
                <w:b/>
                <w:sz w:val="26"/>
                <w:szCs w:val="26"/>
              </w:rPr>
            </w:pPr>
          </w:p>
          <w:p w14:paraId="430A6341" w14:textId="30E6DB92" w:rsidR="00730F6A" w:rsidRPr="00C57324" w:rsidRDefault="00730F6A" w:rsidP="00E45159">
            <w:pPr>
              <w:jc w:val="center"/>
              <w:rPr>
                <w:rFonts w:ascii="Times New Roman" w:eastAsia="Times New Roman" w:hAnsi="Times New Roman" w:cs="Times New Roman"/>
                <w:b/>
                <w:sz w:val="26"/>
                <w:szCs w:val="26"/>
              </w:rPr>
            </w:pPr>
          </w:p>
          <w:p w14:paraId="4D637B43" w14:textId="77777777" w:rsidR="00730F6A" w:rsidRPr="00C57324" w:rsidRDefault="00730F6A" w:rsidP="00E45159">
            <w:pPr>
              <w:jc w:val="center"/>
              <w:rPr>
                <w:rFonts w:ascii="Times New Roman" w:eastAsia="Times New Roman" w:hAnsi="Times New Roman" w:cs="Times New Roman"/>
                <w:b/>
                <w:sz w:val="26"/>
                <w:szCs w:val="26"/>
              </w:rPr>
            </w:pPr>
          </w:p>
          <w:p w14:paraId="54540292" w14:textId="1F53FE07" w:rsidR="00E45159" w:rsidRPr="00C57324" w:rsidRDefault="00E45159" w:rsidP="00E45159">
            <w:pPr>
              <w:jc w:val="center"/>
              <w:rPr>
                <w:rFonts w:ascii="Times New Roman" w:eastAsia="Times New Roman" w:hAnsi="Times New Roman" w:cs="Times New Roman"/>
                <w:b/>
                <w:sz w:val="26"/>
                <w:szCs w:val="26"/>
              </w:rPr>
            </w:pPr>
          </w:p>
        </w:tc>
        <w:tc>
          <w:tcPr>
            <w:tcW w:w="3096" w:type="dxa"/>
          </w:tcPr>
          <w:p w14:paraId="35F37315" w14:textId="01A78394" w:rsidR="00E45159" w:rsidRPr="00C57324" w:rsidRDefault="00F703F5" w:rsidP="00E45159">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TRƯỞNG KHOA</w:t>
            </w:r>
          </w:p>
          <w:p w14:paraId="5792B083" w14:textId="29CDAC80" w:rsidR="00E45159" w:rsidRPr="00C57324" w:rsidRDefault="00E45159" w:rsidP="00E45159">
            <w:pPr>
              <w:jc w:val="center"/>
              <w:rPr>
                <w:rFonts w:ascii="Times New Roman" w:eastAsia="Times New Roman" w:hAnsi="Times New Roman" w:cs="Times New Roman"/>
                <w:noProof/>
              </w:rPr>
            </w:pPr>
          </w:p>
          <w:p w14:paraId="525F7F8B" w14:textId="21F6BBC4" w:rsidR="00730F6A" w:rsidRPr="00C57324" w:rsidRDefault="00730F6A" w:rsidP="00E45159">
            <w:pPr>
              <w:jc w:val="center"/>
              <w:rPr>
                <w:rFonts w:ascii="Times New Roman" w:eastAsia="Times New Roman" w:hAnsi="Times New Roman" w:cs="Times New Roman"/>
                <w:noProof/>
              </w:rPr>
            </w:pPr>
          </w:p>
          <w:p w14:paraId="118E1D68" w14:textId="1A6E1594" w:rsidR="00730F6A" w:rsidRPr="00C57324" w:rsidRDefault="00730F6A" w:rsidP="00E45159">
            <w:pPr>
              <w:jc w:val="center"/>
              <w:rPr>
                <w:rFonts w:ascii="Times New Roman" w:eastAsia="Times New Roman" w:hAnsi="Times New Roman" w:cs="Times New Roman"/>
                <w:noProof/>
              </w:rPr>
            </w:pPr>
          </w:p>
          <w:p w14:paraId="0C3E94FA" w14:textId="77777777" w:rsidR="00730F6A" w:rsidRPr="00C57324" w:rsidRDefault="00730F6A" w:rsidP="00E45159">
            <w:pPr>
              <w:jc w:val="center"/>
              <w:rPr>
                <w:rFonts w:ascii="Times New Roman" w:eastAsia="Times New Roman" w:hAnsi="Times New Roman" w:cs="Times New Roman"/>
                <w:b/>
                <w:sz w:val="26"/>
                <w:szCs w:val="26"/>
              </w:rPr>
            </w:pPr>
          </w:p>
          <w:p w14:paraId="318A8129" w14:textId="77777777" w:rsidR="00E45159" w:rsidRPr="00C57324" w:rsidRDefault="00E45159" w:rsidP="00E45159">
            <w:pPr>
              <w:jc w:val="center"/>
              <w:rPr>
                <w:rFonts w:ascii="Times New Roman" w:eastAsia="Times New Roman" w:hAnsi="Times New Roman" w:cs="Times New Roman"/>
                <w:b/>
                <w:sz w:val="26"/>
                <w:szCs w:val="26"/>
              </w:rPr>
            </w:pPr>
          </w:p>
          <w:p w14:paraId="25A91089" w14:textId="1E003568" w:rsidR="00E45159" w:rsidRPr="00C57324" w:rsidRDefault="00E45159" w:rsidP="00730F6A">
            <w:pPr>
              <w:spacing w:before="120"/>
              <w:jc w:val="center"/>
              <w:rPr>
                <w:rFonts w:ascii="Times New Roman" w:eastAsia="Times New Roman" w:hAnsi="Times New Roman" w:cs="Times New Roman"/>
                <w:b/>
                <w:sz w:val="26"/>
                <w:szCs w:val="26"/>
              </w:rPr>
            </w:pPr>
          </w:p>
        </w:tc>
      </w:tr>
    </w:tbl>
    <w:p w14:paraId="76AB4829" w14:textId="77777777" w:rsidR="00E45159" w:rsidRPr="00C57324" w:rsidRDefault="00E45159" w:rsidP="0008384C">
      <w:pPr>
        <w:tabs>
          <w:tab w:val="left" w:pos="389"/>
        </w:tabs>
        <w:spacing w:before="240"/>
        <w:rPr>
          <w:rFonts w:ascii="Times New Roman" w:hAnsi="Times New Roman" w:cs="Times New Roman"/>
          <w:i/>
          <w:sz w:val="26"/>
          <w:szCs w:val="26"/>
        </w:rPr>
      </w:pPr>
    </w:p>
    <w:p w14:paraId="411A5B3C" w14:textId="77777777" w:rsidR="001050C2" w:rsidRPr="001050C2" w:rsidRDefault="001050C2" w:rsidP="001050C2">
      <w:pPr>
        <w:widowControl w:val="0"/>
        <w:spacing w:before="36" w:after="0" w:line="385" w:lineRule="auto"/>
        <w:ind w:right="736"/>
        <w:jc w:val="center"/>
        <w:outlineLvl w:val="0"/>
        <w:rPr>
          <w:rFonts w:ascii="Times New Roman" w:eastAsia="Times New Roman" w:hAnsi="Times New Roman" w:cs="Times New Roman"/>
          <w:b/>
          <w:bCs/>
          <w:spacing w:val="-1"/>
          <w:sz w:val="26"/>
          <w:szCs w:val="26"/>
        </w:rPr>
      </w:pPr>
      <w:r w:rsidRPr="001050C2">
        <w:rPr>
          <w:rFonts w:ascii="Times New Roman" w:eastAsia="Times New Roman" w:hAnsi="Times New Roman" w:cs="Times New Roman"/>
          <w:b/>
          <w:bCs/>
          <w:spacing w:val="-1"/>
          <w:sz w:val="26"/>
          <w:szCs w:val="26"/>
        </w:rPr>
        <w:lastRenderedPageBreak/>
        <w:t>PHỤ LỤC 1</w:t>
      </w:r>
    </w:p>
    <w:p w14:paraId="2B2AD9AD" w14:textId="77777777" w:rsidR="001050C2" w:rsidRPr="001050C2" w:rsidRDefault="001050C2" w:rsidP="001050C2">
      <w:pPr>
        <w:widowControl w:val="0"/>
        <w:spacing w:before="47" w:after="0" w:line="240" w:lineRule="auto"/>
        <w:ind w:left="272"/>
        <w:jc w:val="center"/>
        <w:outlineLvl w:val="0"/>
        <w:rPr>
          <w:rFonts w:ascii="Times New Roman" w:eastAsia="Times New Roman" w:hAnsi="Times New Roman" w:cs="Times New Roman"/>
          <w:i/>
          <w:iCs/>
          <w:sz w:val="26"/>
          <w:szCs w:val="26"/>
        </w:rPr>
      </w:pPr>
      <w:r w:rsidRPr="001050C2">
        <w:rPr>
          <w:rFonts w:ascii="Times New Roman" w:eastAsia="Times New Roman" w:hAnsi="Times New Roman"/>
          <w:b/>
          <w:bCs/>
          <w:sz w:val="26"/>
          <w:szCs w:val="26"/>
        </w:rPr>
        <w:t xml:space="preserve">MÃ HÓA </w:t>
      </w:r>
      <w:r w:rsidRPr="001050C2">
        <w:rPr>
          <w:rFonts w:ascii="Times New Roman" w:eastAsia="Times New Roman" w:hAnsi="Times New Roman"/>
          <w:b/>
          <w:bCs/>
          <w:spacing w:val="-8"/>
          <w:sz w:val="26"/>
          <w:szCs w:val="26"/>
        </w:rPr>
        <w:t xml:space="preserve">CHUẨN ĐẦU RA </w:t>
      </w:r>
      <w:r w:rsidRPr="001050C2">
        <w:rPr>
          <w:rFonts w:ascii="Times New Roman" w:eastAsia="Times New Roman" w:hAnsi="Times New Roman"/>
          <w:b/>
          <w:bCs/>
          <w:spacing w:val="-1"/>
          <w:sz w:val="26"/>
          <w:szCs w:val="26"/>
        </w:rPr>
        <w:t>HỌ</w:t>
      </w:r>
      <w:r w:rsidRPr="001050C2">
        <w:rPr>
          <w:rFonts w:ascii="Times New Roman" w:eastAsia="Times New Roman" w:hAnsi="Times New Roman" w:cs="Times New Roman"/>
          <w:b/>
          <w:bCs/>
          <w:spacing w:val="-1"/>
          <w:sz w:val="26"/>
          <w:szCs w:val="26"/>
        </w:rPr>
        <w:t>C</w:t>
      </w:r>
      <w:r w:rsidRPr="001050C2">
        <w:rPr>
          <w:rFonts w:ascii="Times New Roman" w:eastAsia="Times New Roman" w:hAnsi="Times New Roman" w:cs="Times New Roman"/>
          <w:b/>
          <w:bCs/>
          <w:spacing w:val="-8"/>
          <w:sz w:val="26"/>
          <w:szCs w:val="26"/>
        </w:rPr>
        <w:t xml:space="preserve"> </w:t>
      </w:r>
      <w:r w:rsidRPr="001050C2">
        <w:rPr>
          <w:rFonts w:ascii="Times New Roman" w:eastAsia="Times New Roman" w:hAnsi="Times New Roman" w:cs="Times New Roman"/>
          <w:b/>
          <w:bCs/>
          <w:sz w:val="26"/>
          <w:szCs w:val="26"/>
        </w:rPr>
        <w:t>PH</w:t>
      </w:r>
      <w:r w:rsidRPr="001050C2">
        <w:rPr>
          <w:rFonts w:ascii="Times New Roman" w:eastAsia="Times New Roman" w:hAnsi="Times New Roman"/>
          <w:b/>
          <w:bCs/>
          <w:sz w:val="26"/>
          <w:szCs w:val="26"/>
        </w:rPr>
        <w:t>Ầ</w:t>
      </w:r>
      <w:r w:rsidRPr="001050C2">
        <w:rPr>
          <w:rFonts w:ascii="Times New Roman" w:eastAsia="Times New Roman" w:hAnsi="Times New Roman" w:cs="Times New Roman"/>
          <w:b/>
          <w:bCs/>
          <w:sz w:val="26"/>
          <w:szCs w:val="26"/>
        </w:rPr>
        <w:t>N, ĐÁNH GIÁ MỨC ĐỘ TƯƠNG THÍCH CỦA CHUẨN ĐẦU RA HỌC PHẦN VỚI CHUẨN ĐẦU RA CTĐT</w:t>
      </w:r>
    </w:p>
    <w:p w14:paraId="25ED8343" w14:textId="77777777" w:rsidR="001050C2" w:rsidRPr="001050C2" w:rsidRDefault="001050C2" w:rsidP="001050C2">
      <w:pPr>
        <w:widowControl w:val="0"/>
        <w:spacing w:before="7" w:after="0" w:line="240" w:lineRule="auto"/>
        <w:rPr>
          <w:rFonts w:ascii="Times New Roman" w:eastAsia="Times New Roman" w:hAnsi="Times New Roman" w:cs="Times New Roman"/>
          <w:sz w:val="6"/>
          <w:szCs w:val="6"/>
        </w:rPr>
      </w:pPr>
    </w:p>
    <w:tbl>
      <w:tblPr>
        <w:tblW w:w="896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2"/>
        <w:gridCol w:w="4553"/>
        <w:gridCol w:w="1417"/>
        <w:gridCol w:w="2269"/>
      </w:tblGrid>
      <w:tr w:rsidR="001050C2" w:rsidRPr="001050C2" w14:paraId="48112371" w14:textId="77777777" w:rsidTr="00791BB7">
        <w:trPr>
          <w:trHeight w:val="454"/>
          <w:tblHeader/>
        </w:trPr>
        <w:tc>
          <w:tcPr>
            <w:tcW w:w="722" w:type="dxa"/>
            <w:vAlign w:val="center"/>
          </w:tcPr>
          <w:p w14:paraId="23D16AC6" w14:textId="77777777" w:rsidR="001050C2" w:rsidRPr="001050C2" w:rsidRDefault="001050C2" w:rsidP="001050C2">
            <w:pPr>
              <w:widowControl w:val="0"/>
              <w:spacing w:after="0" w:line="240" w:lineRule="auto"/>
              <w:ind w:left="128"/>
              <w:jc w:val="center"/>
              <w:rPr>
                <w:rFonts w:ascii="Times New Roman" w:eastAsia="Times New Roman" w:hAnsi="Times New Roman" w:cs="Times New Roman"/>
                <w:sz w:val="26"/>
                <w:szCs w:val="26"/>
              </w:rPr>
            </w:pPr>
            <w:r w:rsidRPr="001050C2">
              <w:rPr>
                <w:rFonts w:ascii="Times New Roman" w:eastAsiaTheme="minorHAnsi" w:hAnsi="Times New Roman" w:cs="Times New Roman"/>
                <w:b/>
                <w:sz w:val="26"/>
                <w:szCs w:val="26"/>
              </w:rPr>
              <w:t>STT</w:t>
            </w:r>
          </w:p>
        </w:tc>
        <w:tc>
          <w:tcPr>
            <w:tcW w:w="4553" w:type="dxa"/>
            <w:vAlign w:val="center"/>
          </w:tcPr>
          <w:p w14:paraId="33F9E1B5" w14:textId="77777777" w:rsidR="001050C2" w:rsidRPr="001050C2" w:rsidRDefault="001050C2" w:rsidP="001050C2">
            <w:pPr>
              <w:widowControl w:val="0"/>
              <w:spacing w:after="0" w:line="240" w:lineRule="auto"/>
              <w:jc w:val="center"/>
              <w:rPr>
                <w:rFonts w:ascii="Times New Roman" w:eastAsia="Times New Roman" w:hAnsi="Times New Roman" w:cs="Times New Roman"/>
                <w:sz w:val="26"/>
                <w:szCs w:val="26"/>
              </w:rPr>
            </w:pPr>
            <w:r w:rsidRPr="001050C2">
              <w:rPr>
                <w:rFonts w:ascii="Times New Roman" w:eastAsia="Times New Roman" w:hAnsi="Times New Roman" w:cs="Times New Roman"/>
                <w:b/>
                <w:bCs/>
                <w:sz w:val="26"/>
                <w:szCs w:val="26"/>
              </w:rPr>
              <w:t xml:space="preserve">Chuẩn </w:t>
            </w:r>
            <w:r w:rsidRPr="001050C2">
              <w:rPr>
                <w:rFonts w:ascii="Times New Roman" w:eastAsia="Times New Roman" w:hAnsi="Times New Roman" w:cs="Times New Roman"/>
                <w:b/>
                <w:bCs/>
                <w:spacing w:val="-1"/>
                <w:sz w:val="26"/>
                <w:szCs w:val="26"/>
              </w:rPr>
              <w:t>đầu</w:t>
            </w:r>
            <w:r w:rsidRPr="001050C2">
              <w:rPr>
                <w:rFonts w:ascii="Times New Roman" w:eastAsia="Times New Roman" w:hAnsi="Times New Roman" w:cs="Times New Roman"/>
                <w:b/>
                <w:bCs/>
                <w:sz w:val="26"/>
                <w:szCs w:val="26"/>
              </w:rPr>
              <w:t xml:space="preserve"> </w:t>
            </w:r>
            <w:r w:rsidRPr="001050C2">
              <w:rPr>
                <w:rFonts w:ascii="Times New Roman" w:eastAsia="Times New Roman" w:hAnsi="Times New Roman" w:cs="Times New Roman"/>
                <w:b/>
                <w:bCs/>
                <w:spacing w:val="-1"/>
                <w:sz w:val="26"/>
                <w:szCs w:val="26"/>
              </w:rPr>
              <w:t>ra</w:t>
            </w:r>
            <w:r w:rsidRPr="001050C2">
              <w:rPr>
                <w:rFonts w:ascii="Times New Roman" w:eastAsia="Times New Roman" w:hAnsi="Times New Roman" w:cs="Times New Roman"/>
                <w:b/>
                <w:bCs/>
                <w:sz w:val="26"/>
                <w:szCs w:val="26"/>
              </w:rPr>
              <w:t xml:space="preserve"> học</w:t>
            </w:r>
            <w:r w:rsidRPr="001050C2">
              <w:rPr>
                <w:rFonts w:ascii="Times New Roman" w:eastAsia="Times New Roman" w:hAnsi="Times New Roman" w:cs="Times New Roman"/>
                <w:b/>
                <w:bCs/>
                <w:spacing w:val="-1"/>
                <w:sz w:val="26"/>
                <w:szCs w:val="26"/>
              </w:rPr>
              <w:t xml:space="preserve"> </w:t>
            </w:r>
            <w:r w:rsidRPr="001050C2">
              <w:rPr>
                <w:rFonts w:ascii="Times New Roman" w:eastAsia="Times New Roman" w:hAnsi="Times New Roman" w:cs="Times New Roman"/>
                <w:b/>
                <w:bCs/>
                <w:sz w:val="26"/>
                <w:szCs w:val="26"/>
              </w:rPr>
              <w:t>phần</w:t>
            </w:r>
          </w:p>
        </w:tc>
        <w:tc>
          <w:tcPr>
            <w:tcW w:w="1417" w:type="dxa"/>
            <w:vAlign w:val="center"/>
          </w:tcPr>
          <w:p w14:paraId="1454A3F0" w14:textId="77777777" w:rsidR="001050C2" w:rsidRPr="001050C2" w:rsidRDefault="001050C2" w:rsidP="001050C2">
            <w:pPr>
              <w:widowControl w:val="0"/>
              <w:spacing w:after="0" w:line="240" w:lineRule="auto"/>
              <w:ind w:left="116" w:right="115" w:firstLine="12"/>
              <w:jc w:val="center"/>
              <w:rPr>
                <w:rFonts w:ascii="Times New Roman" w:eastAsia="Times New Roman" w:hAnsi="Times New Roman" w:cs="Times New Roman"/>
                <w:sz w:val="26"/>
                <w:szCs w:val="26"/>
              </w:rPr>
            </w:pPr>
            <w:r w:rsidRPr="001050C2">
              <w:rPr>
                <w:rFonts w:ascii="Times New Roman" w:eastAsia="Times New Roman" w:hAnsi="Times New Roman" w:cs="Times New Roman"/>
                <w:b/>
                <w:bCs/>
                <w:spacing w:val="-1"/>
                <w:sz w:val="26"/>
                <w:szCs w:val="26"/>
              </w:rPr>
              <w:t xml:space="preserve">Mức </w:t>
            </w:r>
            <w:r w:rsidRPr="001050C2">
              <w:rPr>
                <w:rFonts w:ascii="Times New Roman" w:eastAsia="Times New Roman" w:hAnsi="Times New Roman" w:cs="Times New Roman"/>
                <w:b/>
                <w:bCs/>
                <w:sz w:val="26"/>
                <w:szCs w:val="26"/>
              </w:rPr>
              <w:t xml:space="preserve">độ </w:t>
            </w:r>
            <w:r w:rsidRPr="001050C2">
              <w:rPr>
                <w:rFonts w:ascii="Times New Roman" w:eastAsia="Times New Roman" w:hAnsi="Times New Roman" w:cs="Times New Roman"/>
                <w:b/>
                <w:bCs/>
                <w:spacing w:val="-1"/>
                <w:sz w:val="26"/>
                <w:szCs w:val="26"/>
              </w:rPr>
              <w:t>theo</w:t>
            </w:r>
            <w:r w:rsidRPr="001050C2">
              <w:rPr>
                <w:rFonts w:ascii="Times New Roman" w:eastAsia="Times New Roman" w:hAnsi="Times New Roman" w:cs="Times New Roman"/>
                <w:b/>
                <w:bCs/>
                <w:spacing w:val="25"/>
                <w:sz w:val="26"/>
                <w:szCs w:val="26"/>
              </w:rPr>
              <w:t xml:space="preserve"> </w:t>
            </w:r>
            <w:r w:rsidRPr="001050C2">
              <w:rPr>
                <w:rFonts w:ascii="Times New Roman" w:eastAsia="Times New Roman" w:hAnsi="Times New Roman" w:cs="Times New Roman"/>
                <w:b/>
                <w:bCs/>
                <w:sz w:val="26"/>
                <w:szCs w:val="26"/>
              </w:rPr>
              <w:t>thang Bloom</w:t>
            </w:r>
          </w:p>
        </w:tc>
        <w:tc>
          <w:tcPr>
            <w:tcW w:w="2269" w:type="dxa"/>
            <w:vAlign w:val="center"/>
          </w:tcPr>
          <w:p w14:paraId="0E21F719" w14:textId="77777777" w:rsidR="001050C2" w:rsidRPr="001050C2" w:rsidRDefault="001050C2" w:rsidP="001050C2">
            <w:pPr>
              <w:widowControl w:val="0"/>
              <w:spacing w:after="0" w:line="240" w:lineRule="auto"/>
              <w:ind w:left="370" w:right="179" w:hanging="188"/>
              <w:jc w:val="center"/>
              <w:rPr>
                <w:rFonts w:ascii="Times New Roman" w:eastAsia="Times New Roman" w:hAnsi="Times New Roman" w:cs="Times New Roman"/>
                <w:sz w:val="26"/>
                <w:szCs w:val="26"/>
              </w:rPr>
            </w:pPr>
            <w:r w:rsidRPr="001050C2">
              <w:rPr>
                <w:rFonts w:ascii="Times New Roman" w:eastAsia="Times New Roman" w:hAnsi="Times New Roman" w:cs="Times New Roman"/>
                <w:b/>
                <w:bCs/>
                <w:sz w:val="26"/>
                <w:szCs w:val="26"/>
              </w:rPr>
              <w:t xml:space="preserve">Đáp ứng </w:t>
            </w:r>
            <w:r w:rsidRPr="001050C2">
              <w:rPr>
                <w:rFonts w:ascii="Times New Roman" w:eastAsia="Times New Roman" w:hAnsi="Times New Roman" w:cs="Times New Roman"/>
                <w:b/>
                <w:bCs/>
                <w:spacing w:val="-1"/>
                <w:sz w:val="26"/>
                <w:szCs w:val="26"/>
              </w:rPr>
              <w:t>chuẩn đầu ra của</w:t>
            </w:r>
            <w:r w:rsidRPr="001050C2">
              <w:rPr>
                <w:rFonts w:ascii="Times New Roman" w:eastAsia="Times New Roman" w:hAnsi="Times New Roman" w:cs="Times New Roman"/>
                <w:b/>
                <w:bCs/>
                <w:sz w:val="26"/>
                <w:szCs w:val="26"/>
              </w:rPr>
              <w:t xml:space="preserve"> CTĐT</w:t>
            </w:r>
          </w:p>
        </w:tc>
      </w:tr>
      <w:tr w:rsidR="001050C2" w:rsidRPr="001050C2" w14:paraId="4AFCDE06" w14:textId="77777777" w:rsidTr="00791BB7">
        <w:trPr>
          <w:trHeight w:val="454"/>
        </w:trPr>
        <w:tc>
          <w:tcPr>
            <w:tcW w:w="722" w:type="dxa"/>
            <w:vMerge w:val="restart"/>
            <w:vAlign w:val="center"/>
          </w:tcPr>
          <w:p w14:paraId="54898A14" w14:textId="77777777" w:rsidR="001050C2" w:rsidRPr="001050C2" w:rsidRDefault="001050C2" w:rsidP="001050C2">
            <w:pPr>
              <w:widowControl w:val="0"/>
              <w:spacing w:after="0" w:line="240" w:lineRule="auto"/>
              <w:jc w:val="center"/>
              <w:rPr>
                <w:rFonts w:ascii="Times New Roman" w:eastAsia="Times New Roman" w:hAnsi="Times New Roman" w:cs="Times New Roman"/>
                <w:sz w:val="26"/>
                <w:szCs w:val="26"/>
              </w:rPr>
            </w:pPr>
            <w:r w:rsidRPr="001050C2">
              <w:rPr>
                <w:rFonts w:ascii="Times New Roman" w:eastAsiaTheme="minorHAnsi" w:hAnsi="Times New Roman" w:cs="Times New Roman"/>
                <w:sz w:val="26"/>
                <w:szCs w:val="26"/>
              </w:rPr>
              <w:t>1</w:t>
            </w:r>
          </w:p>
        </w:tc>
        <w:tc>
          <w:tcPr>
            <w:tcW w:w="4553" w:type="dxa"/>
            <w:vAlign w:val="center"/>
          </w:tcPr>
          <w:p w14:paraId="3B830DEA" w14:textId="77777777" w:rsidR="001050C2" w:rsidRPr="001050C2" w:rsidRDefault="001050C2" w:rsidP="001050C2">
            <w:pPr>
              <w:widowControl w:val="0"/>
              <w:spacing w:after="0" w:line="240" w:lineRule="auto"/>
              <w:ind w:left="102"/>
              <w:rPr>
                <w:rFonts w:ascii="Times New Roman" w:eastAsia="Times New Roman" w:hAnsi="Times New Roman" w:cs="Times New Roman"/>
                <w:i/>
                <w:sz w:val="26"/>
                <w:szCs w:val="26"/>
              </w:rPr>
            </w:pPr>
            <w:r w:rsidRPr="001050C2">
              <w:rPr>
                <w:rFonts w:ascii="Times New Roman" w:eastAsia="Times New Roman" w:hAnsi="Times New Roman" w:cs="Times New Roman"/>
                <w:b/>
                <w:bCs/>
                <w:i/>
                <w:sz w:val="26"/>
                <w:szCs w:val="26"/>
              </w:rPr>
              <w:t xml:space="preserve">Chuẩn </w:t>
            </w:r>
            <w:r w:rsidRPr="001050C2">
              <w:rPr>
                <w:rFonts w:ascii="Times New Roman" w:eastAsia="Times New Roman" w:hAnsi="Times New Roman" w:cs="Times New Roman"/>
                <w:b/>
                <w:bCs/>
                <w:i/>
                <w:spacing w:val="-1"/>
                <w:sz w:val="26"/>
                <w:szCs w:val="26"/>
              </w:rPr>
              <w:t>về kiến</w:t>
            </w:r>
            <w:r w:rsidRPr="001050C2">
              <w:rPr>
                <w:rFonts w:ascii="Times New Roman" w:eastAsia="Times New Roman" w:hAnsi="Times New Roman" w:cs="Times New Roman"/>
                <w:b/>
                <w:bCs/>
                <w:i/>
                <w:sz w:val="26"/>
                <w:szCs w:val="26"/>
              </w:rPr>
              <w:t xml:space="preserve"> </w:t>
            </w:r>
            <w:r w:rsidRPr="001050C2">
              <w:rPr>
                <w:rFonts w:ascii="Times New Roman" w:eastAsia="Times New Roman" w:hAnsi="Times New Roman" w:cs="Times New Roman"/>
                <w:b/>
                <w:bCs/>
                <w:i/>
                <w:spacing w:val="-1"/>
                <w:sz w:val="26"/>
                <w:szCs w:val="26"/>
              </w:rPr>
              <w:t>thức</w:t>
            </w:r>
          </w:p>
        </w:tc>
        <w:tc>
          <w:tcPr>
            <w:tcW w:w="1417" w:type="dxa"/>
          </w:tcPr>
          <w:p w14:paraId="2DB98C05"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2269" w:type="dxa"/>
          </w:tcPr>
          <w:p w14:paraId="423D76A1"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r>
      <w:tr w:rsidR="001050C2" w:rsidRPr="001050C2" w14:paraId="0A5DE9E4" w14:textId="77777777" w:rsidTr="00791BB7">
        <w:trPr>
          <w:trHeight w:val="1641"/>
        </w:trPr>
        <w:tc>
          <w:tcPr>
            <w:tcW w:w="722" w:type="dxa"/>
            <w:vMerge/>
          </w:tcPr>
          <w:p w14:paraId="61DE565B"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4553" w:type="dxa"/>
          </w:tcPr>
          <w:p w14:paraId="29A3DA85" w14:textId="77777777" w:rsidR="001050C2" w:rsidRPr="001050C2" w:rsidRDefault="001050C2" w:rsidP="001050C2">
            <w:pPr>
              <w:widowControl w:val="0"/>
              <w:spacing w:after="0" w:line="288" w:lineRule="auto"/>
              <w:ind w:left="153" w:right="136"/>
              <w:jc w:val="both"/>
              <w:rPr>
                <w:rFonts w:ascii="Times New Roman" w:eastAsiaTheme="minorHAnsi" w:hAnsi="Times New Roman" w:cs="Times New Roman"/>
                <w:bCs/>
                <w:sz w:val="26"/>
                <w:szCs w:val="26"/>
                <w:lang w:val="vi-VN"/>
              </w:rPr>
            </w:pPr>
            <w:r w:rsidRPr="001050C2">
              <w:rPr>
                <w:rFonts w:ascii="Times New Roman" w:eastAsiaTheme="minorHAnsi" w:hAnsi="Times New Roman" w:cs="Times New Roman"/>
                <w:b/>
                <w:sz w:val="26"/>
                <w:lang w:val="vi-VN"/>
              </w:rPr>
              <w:t xml:space="preserve">LO.1.1: </w:t>
            </w:r>
            <w:r w:rsidRPr="001050C2">
              <w:rPr>
                <w:rFonts w:ascii="Times New Roman" w:eastAsiaTheme="minorHAnsi" w:hAnsi="Times New Roman" w:cs="Times New Roman"/>
                <w:bCs/>
                <w:sz w:val="26"/>
                <w:lang w:val="vi-VN"/>
              </w:rPr>
              <w:t>Hiểu được quy tắc cấu tạo chữ Hán và quy luật phát âm tiếng Hán, quy tắc kết hợp thanh mẫu, vận mẫu và thanh điệu, biến âm, biến điệu trong tiếng Hán.</w:t>
            </w:r>
          </w:p>
        </w:tc>
        <w:tc>
          <w:tcPr>
            <w:tcW w:w="1417" w:type="dxa"/>
          </w:tcPr>
          <w:p w14:paraId="0E02E4A8" w14:textId="77777777" w:rsidR="001050C2" w:rsidRPr="001050C2" w:rsidRDefault="001050C2" w:rsidP="001050C2">
            <w:pPr>
              <w:widowControl w:val="0"/>
              <w:spacing w:after="0" w:line="240" w:lineRule="auto"/>
              <w:ind w:right="108"/>
              <w:jc w:val="center"/>
              <w:rPr>
                <w:rFonts w:ascii="Times New Roman" w:eastAsiaTheme="minorHAnsi" w:hAnsi="Times New Roman" w:cs="Times New Roman"/>
                <w:sz w:val="26"/>
                <w:szCs w:val="26"/>
              </w:rPr>
            </w:pPr>
          </w:p>
          <w:p w14:paraId="200AA752" w14:textId="77777777" w:rsidR="001050C2" w:rsidRPr="001050C2" w:rsidRDefault="001050C2" w:rsidP="001050C2">
            <w:pPr>
              <w:widowControl w:val="0"/>
              <w:spacing w:after="0" w:line="240" w:lineRule="auto"/>
              <w:ind w:right="108"/>
              <w:jc w:val="center"/>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rPr>
              <w:t>2</w:t>
            </w:r>
          </w:p>
        </w:tc>
        <w:tc>
          <w:tcPr>
            <w:tcW w:w="2269" w:type="dxa"/>
            <w:vMerge w:val="restart"/>
            <w:vAlign w:val="center"/>
          </w:tcPr>
          <w:p w14:paraId="53C1C7A9" w14:textId="77777777" w:rsidR="001050C2" w:rsidRPr="001050C2" w:rsidRDefault="001050C2" w:rsidP="001050C2">
            <w:pPr>
              <w:widowControl w:val="0"/>
              <w:spacing w:after="0" w:line="240" w:lineRule="auto"/>
              <w:ind w:left="160" w:right="108"/>
              <w:jc w:val="center"/>
              <w:rPr>
                <w:rFonts w:ascii="Times New Roman" w:eastAsiaTheme="minorHAnsi" w:hAnsi="Times New Roman" w:cs="Times New Roman"/>
                <w:sz w:val="26"/>
                <w:szCs w:val="26"/>
              </w:rPr>
            </w:pPr>
          </w:p>
          <w:p w14:paraId="4C157430" w14:textId="77777777" w:rsidR="001050C2" w:rsidRPr="001050C2" w:rsidRDefault="001050C2" w:rsidP="001050C2">
            <w:pPr>
              <w:widowControl w:val="0"/>
              <w:spacing w:after="0" w:line="240" w:lineRule="auto"/>
              <w:ind w:left="160" w:right="108"/>
              <w:jc w:val="center"/>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rPr>
              <w:t>CĐR 3</w:t>
            </w:r>
          </w:p>
          <w:p w14:paraId="6E172E73"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r w:rsidRPr="001050C2">
              <w:rPr>
                <w:rFonts w:ascii="Times New Roman" w:eastAsiaTheme="minorHAnsi" w:hAnsi="Times New Roman" w:cs="Times New Roman"/>
                <w:color w:val="FF0000"/>
                <w:sz w:val="26"/>
                <w:szCs w:val="26"/>
              </w:rPr>
              <w:t>(Tất cả các ngành)</w:t>
            </w:r>
          </w:p>
        </w:tc>
      </w:tr>
      <w:tr w:rsidR="001050C2" w:rsidRPr="001050C2" w14:paraId="406D760A" w14:textId="77777777" w:rsidTr="00791BB7">
        <w:trPr>
          <w:trHeight w:val="454"/>
        </w:trPr>
        <w:tc>
          <w:tcPr>
            <w:tcW w:w="722" w:type="dxa"/>
            <w:vMerge/>
          </w:tcPr>
          <w:p w14:paraId="4FE289E6"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4553" w:type="dxa"/>
          </w:tcPr>
          <w:p w14:paraId="40D10DA1" w14:textId="77777777" w:rsidR="001050C2" w:rsidRPr="001050C2" w:rsidRDefault="001050C2" w:rsidP="001050C2">
            <w:pPr>
              <w:widowControl w:val="0"/>
              <w:spacing w:after="0" w:line="240" w:lineRule="auto"/>
              <w:ind w:left="153" w:right="136"/>
              <w:jc w:val="both"/>
              <w:rPr>
                <w:rFonts w:ascii="Times New Roman" w:eastAsiaTheme="minorHAnsi" w:hAnsi="Times New Roman" w:cs="Times New Roman"/>
                <w:bCs/>
                <w:sz w:val="26"/>
                <w:szCs w:val="26"/>
                <w:lang w:val="vi-VN" w:eastAsia="zh-CN"/>
              </w:rPr>
            </w:pPr>
            <w:r w:rsidRPr="001050C2">
              <w:rPr>
                <w:rFonts w:ascii="Times New Roman" w:eastAsiaTheme="minorHAnsi" w:hAnsi="Times New Roman" w:cs="Times New Roman"/>
                <w:b/>
                <w:sz w:val="26"/>
                <w:lang w:val="vi-VN"/>
              </w:rPr>
              <w:t xml:space="preserve">LO.1.2: </w:t>
            </w:r>
            <w:r w:rsidRPr="001050C2">
              <w:rPr>
                <w:rFonts w:ascii="Times New Roman" w:eastAsiaTheme="minorHAnsi" w:hAnsi="Times New Roman" w:cs="Times New Roman"/>
                <w:bCs/>
                <w:sz w:val="26"/>
                <w:lang w:val="vi-VN"/>
              </w:rPr>
              <w:t xml:space="preserve">Vận dụng tốt các mẫu câu thuộc trình độ tương đương HSK </w:t>
            </w:r>
            <w:r w:rsidRPr="001050C2">
              <w:rPr>
                <w:rFonts w:ascii="Times New Roman" w:eastAsiaTheme="minorHAnsi" w:hAnsi="Times New Roman" w:cs="Times New Roman"/>
                <w:bCs/>
                <w:sz w:val="26"/>
              </w:rPr>
              <w:t>2</w:t>
            </w:r>
            <w:r w:rsidRPr="001050C2">
              <w:rPr>
                <w:rFonts w:ascii="Times New Roman" w:eastAsiaTheme="minorHAnsi" w:hAnsi="Times New Roman" w:cs="Times New Roman"/>
                <w:bCs/>
                <w:sz w:val="26"/>
                <w:lang w:val="vi-VN"/>
              </w:rPr>
              <w:t xml:space="preserve"> như: câu vị ngữ động từ, câu vị ngữ tính từ, câu chữ “</w:t>
            </w:r>
            <w:r w:rsidRPr="001050C2">
              <w:rPr>
                <w:rFonts w:ascii="MS Gothic" w:eastAsia="MS Gothic" w:hAnsi="MS Gothic" w:cs="MS Gothic" w:hint="eastAsia"/>
                <w:bCs/>
                <w:sz w:val="26"/>
                <w:lang w:val="vi-VN"/>
              </w:rPr>
              <w:t>是</w:t>
            </w:r>
            <w:r w:rsidRPr="001050C2">
              <w:rPr>
                <w:rFonts w:ascii="Times New Roman" w:eastAsiaTheme="minorHAnsi" w:hAnsi="Times New Roman" w:cs="Times New Roman"/>
                <w:bCs/>
                <w:sz w:val="26"/>
                <w:lang w:val="vi-VN"/>
              </w:rPr>
              <w:t xml:space="preserve">”, câu hỏi với </w:t>
            </w:r>
            <w:r w:rsidRPr="001050C2">
              <w:rPr>
                <w:rFonts w:ascii="Times New Roman" w:eastAsiaTheme="minorHAnsi" w:hAnsi="Times New Roman" w:cs="Times New Roman" w:hint="eastAsia"/>
                <w:bCs/>
                <w:sz w:val="26"/>
                <w:lang w:val="vi-VN"/>
              </w:rPr>
              <w:t>“</w:t>
            </w:r>
            <w:r w:rsidRPr="001050C2">
              <w:rPr>
                <w:rFonts w:ascii="Microsoft JhengHei" w:eastAsia="Microsoft JhengHei" w:hAnsi="Microsoft JhengHei" w:cs="Microsoft JhengHei" w:hint="eastAsia"/>
                <w:bCs/>
                <w:sz w:val="26"/>
                <w:lang w:val="vi-VN"/>
              </w:rPr>
              <w:t>吗</w:t>
            </w:r>
            <w:r w:rsidRPr="001050C2">
              <w:rPr>
                <w:rFonts w:ascii="Times New Roman" w:eastAsiaTheme="minorHAnsi" w:hAnsi="Times New Roman" w:cs="Times New Roman"/>
                <w:bCs/>
                <w:sz w:val="26"/>
                <w:lang w:val="vi-VN"/>
              </w:rPr>
              <w:t>”; nắm chắc cách sử dụng các phó từ “</w:t>
            </w:r>
            <w:r w:rsidRPr="001050C2">
              <w:rPr>
                <w:rFonts w:ascii="MS Gothic" w:eastAsia="MS Gothic" w:hAnsi="MS Gothic" w:cs="MS Gothic" w:hint="eastAsia"/>
                <w:bCs/>
                <w:sz w:val="26"/>
                <w:lang w:val="vi-VN"/>
              </w:rPr>
              <w:t>也</w:t>
            </w:r>
            <w:r w:rsidRPr="001050C2">
              <w:rPr>
                <w:rFonts w:ascii="Times New Roman" w:eastAsiaTheme="minorHAnsi" w:hAnsi="Times New Roman" w:cs="Times New Roman"/>
                <w:bCs/>
                <w:sz w:val="26"/>
                <w:lang w:val="vi-VN"/>
              </w:rPr>
              <w:t>”, “</w:t>
            </w:r>
            <w:r w:rsidRPr="001050C2">
              <w:rPr>
                <w:rFonts w:ascii="MS Gothic" w:eastAsia="MS Gothic" w:hAnsi="MS Gothic" w:cs="MS Gothic" w:hint="eastAsia"/>
                <w:bCs/>
                <w:sz w:val="26"/>
                <w:lang w:val="vi-VN"/>
              </w:rPr>
              <w:t>不</w:t>
            </w:r>
            <w:r w:rsidRPr="001050C2">
              <w:rPr>
                <w:rFonts w:ascii="Times New Roman" w:eastAsiaTheme="minorHAnsi" w:hAnsi="Times New Roman" w:cs="Times New Roman"/>
                <w:bCs/>
                <w:sz w:val="26"/>
                <w:lang w:val="vi-VN"/>
              </w:rPr>
              <w:t>”, “</w:t>
            </w:r>
            <w:r w:rsidRPr="001050C2">
              <w:rPr>
                <w:rFonts w:ascii="MS Gothic" w:eastAsia="MS Gothic" w:hAnsi="MS Gothic" w:cs="MS Gothic" w:hint="eastAsia"/>
                <w:bCs/>
                <w:sz w:val="26"/>
                <w:lang w:val="vi-VN"/>
              </w:rPr>
              <w:t>都</w:t>
            </w:r>
            <w:r w:rsidRPr="001050C2">
              <w:rPr>
                <w:rFonts w:ascii="Times New Roman" w:eastAsiaTheme="minorHAnsi" w:hAnsi="Times New Roman" w:cs="Times New Roman"/>
                <w:bCs/>
                <w:sz w:val="26"/>
                <w:lang w:val="vi-VN"/>
              </w:rPr>
              <w:t>” và các phó từ chỉ mức độ như “</w:t>
            </w:r>
            <w:r w:rsidRPr="001050C2">
              <w:rPr>
                <w:rFonts w:ascii="MS Gothic" w:eastAsia="MS Gothic" w:hAnsi="MS Gothic" w:cs="MS Gothic" w:hint="eastAsia"/>
                <w:bCs/>
                <w:sz w:val="26"/>
                <w:lang w:val="vi-VN"/>
              </w:rPr>
              <w:t>很</w:t>
            </w:r>
            <w:r w:rsidRPr="001050C2">
              <w:rPr>
                <w:rFonts w:ascii="Times New Roman" w:eastAsiaTheme="minorHAnsi" w:hAnsi="Times New Roman" w:cs="Times New Roman"/>
                <w:bCs/>
                <w:sz w:val="26"/>
                <w:lang w:val="vi-VN"/>
              </w:rPr>
              <w:t>”, “</w:t>
            </w:r>
            <w:r w:rsidRPr="001050C2">
              <w:rPr>
                <w:rFonts w:ascii="MS Gothic" w:eastAsia="MS Gothic" w:hAnsi="MS Gothic" w:cs="MS Gothic" w:hint="eastAsia"/>
                <w:bCs/>
                <w:sz w:val="26"/>
                <w:lang w:val="vi-VN"/>
              </w:rPr>
              <w:t>非常</w:t>
            </w:r>
            <w:r w:rsidRPr="001050C2">
              <w:rPr>
                <w:rFonts w:ascii="Times New Roman" w:eastAsiaTheme="minorHAnsi" w:hAnsi="Times New Roman" w:cs="Times New Roman"/>
                <w:bCs/>
                <w:sz w:val="26"/>
                <w:lang w:val="vi-VN"/>
              </w:rPr>
              <w:t>”, “</w:t>
            </w:r>
            <w:r w:rsidRPr="001050C2">
              <w:rPr>
                <w:rFonts w:ascii="MS Gothic" w:eastAsia="MS Gothic" w:hAnsi="MS Gothic" w:cs="MS Gothic" w:hint="eastAsia"/>
                <w:bCs/>
                <w:sz w:val="26"/>
                <w:lang w:val="vi-VN"/>
              </w:rPr>
              <w:t>常常</w:t>
            </w:r>
            <w:r w:rsidRPr="001050C2">
              <w:rPr>
                <w:rFonts w:ascii="Times New Roman" w:eastAsiaTheme="minorHAnsi" w:hAnsi="Times New Roman" w:cs="Times New Roman"/>
                <w:bCs/>
                <w:sz w:val="26"/>
                <w:lang w:val="vi-VN"/>
              </w:rPr>
              <w:t>”,...</w:t>
            </w:r>
          </w:p>
        </w:tc>
        <w:tc>
          <w:tcPr>
            <w:tcW w:w="1417" w:type="dxa"/>
          </w:tcPr>
          <w:p w14:paraId="2F04A17F"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p w14:paraId="5FB44DF7"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p w14:paraId="231FEBDA"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p w14:paraId="1AA7CBFC"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rPr>
              <w:t>3</w:t>
            </w:r>
          </w:p>
        </w:tc>
        <w:tc>
          <w:tcPr>
            <w:tcW w:w="2269" w:type="dxa"/>
            <w:vMerge/>
          </w:tcPr>
          <w:p w14:paraId="32494875"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tc>
      </w:tr>
      <w:tr w:rsidR="001050C2" w:rsidRPr="001050C2" w14:paraId="5C8A99ED" w14:textId="77777777" w:rsidTr="00791BB7">
        <w:trPr>
          <w:trHeight w:val="454"/>
        </w:trPr>
        <w:tc>
          <w:tcPr>
            <w:tcW w:w="722" w:type="dxa"/>
            <w:vMerge/>
          </w:tcPr>
          <w:p w14:paraId="425626B0"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4553" w:type="dxa"/>
          </w:tcPr>
          <w:p w14:paraId="7E170B98" w14:textId="77777777" w:rsidR="001050C2" w:rsidRPr="001050C2" w:rsidRDefault="001050C2" w:rsidP="001050C2">
            <w:pPr>
              <w:widowControl w:val="0"/>
              <w:spacing w:after="0" w:line="288" w:lineRule="auto"/>
              <w:ind w:left="153" w:right="136"/>
              <w:jc w:val="both"/>
              <w:rPr>
                <w:rFonts w:ascii="Times New Roman" w:eastAsiaTheme="minorHAnsi" w:hAnsi="Times New Roman" w:cs="Times New Roman"/>
                <w:bCs/>
                <w:sz w:val="26"/>
                <w:szCs w:val="26"/>
                <w:lang w:val="vi-VN" w:eastAsia="zh-CN"/>
              </w:rPr>
            </w:pPr>
            <w:r w:rsidRPr="001050C2">
              <w:rPr>
                <w:rFonts w:ascii="Times New Roman" w:eastAsiaTheme="minorHAnsi" w:hAnsi="Times New Roman" w:cs="Times New Roman"/>
                <w:b/>
                <w:sz w:val="26"/>
                <w:lang w:val="vi-VN"/>
              </w:rPr>
              <w:t>LO.1.3:</w:t>
            </w:r>
            <w:r w:rsidRPr="001050C2">
              <w:rPr>
                <w:rFonts w:ascii="Times New Roman" w:eastAsiaTheme="minorHAnsi" w:hAnsi="Times New Roman" w:cs="Times New Roman"/>
                <w:bCs/>
                <w:sz w:val="26"/>
                <w:lang w:val="vi-VN"/>
              </w:rPr>
              <w:t xml:space="preserve"> Phân biệt và sử dụng được trạng ngữ chỉ thời gian và nơi chốn trong câu chữ Hán; quy luật sử dụng và phiên dịch cụm định ngữ với trợ từ</w:t>
            </w:r>
            <w:r w:rsidRPr="001050C2">
              <w:rPr>
                <w:rFonts w:ascii="Times New Roman" w:eastAsiaTheme="minorHAnsi" w:hAnsi="Times New Roman" w:cs="Times New Roman" w:hint="eastAsia"/>
                <w:bCs/>
                <w:sz w:val="26"/>
                <w:lang w:val="vi-VN" w:eastAsia="zh-CN"/>
              </w:rPr>
              <w:t>“</w:t>
            </w:r>
            <w:r w:rsidRPr="001050C2">
              <w:rPr>
                <w:rFonts w:ascii="MS Gothic" w:eastAsia="MS Gothic" w:hAnsi="MS Gothic" w:cs="MS Gothic" w:hint="eastAsia"/>
                <w:bCs/>
                <w:sz w:val="26"/>
                <w:lang w:val="vi-VN" w:eastAsia="zh-CN"/>
              </w:rPr>
              <w:t>的</w:t>
            </w:r>
            <w:r w:rsidRPr="001050C2">
              <w:rPr>
                <w:rFonts w:ascii="Times New Roman" w:eastAsiaTheme="minorHAnsi" w:hAnsi="Times New Roman" w:cs="Times New Roman"/>
                <w:bCs/>
                <w:sz w:val="26"/>
                <w:lang w:val="vi-VN" w:eastAsia="zh-CN"/>
              </w:rPr>
              <w:t>”; kiểu câu hỏi chính phản với “</w:t>
            </w:r>
            <w:r w:rsidRPr="001050C2">
              <w:rPr>
                <w:rFonts w:ascii="MS Gothic" w:eastAsia="MS Gothic" w:hAnsi="MS Gothic" w:cs="MS Gothic" w:hint="eastAsia"/>
                <w:bCs/>
                <w:sz w:val="26"/>
                <w:lang w:val="vi-VN" w:eastAsia="zh-CN"/>
              </w:rPr>
              <w:t>是</w:t>
            </w:r>
            <w:r w:rsidRPr="001050C2">
              <w:rPr>
                <w:rFonts w:ascii="Times New Roman" w:eastAsiaTheme="minorHAnsi" w:hAnsi="Times New Roman" w:cs="Times New Roman"/>
                <w:bCs/>
                <w:sz w:val="26"/>
                <w:lang w:val="vi-VN" w:eastAsia="zh-CN"/>
              </w:rPr>
              <w:t>” và “</w:t>
            </w:r>
            <w:r w:rsidRPr="001050C2">
              <w:rPr>
                <w:rFonts w:ascii="MS Gothic" w:eastAsia="MS Gothic" w:hAnsi="MS Gothic" w:cs="MS Gothic" w:hint="eastAsia"/>
                <w:bCs/>
                <w:sz w:val="26"/>
                <w:lang w:val="vi-VN" w:eastAsia="zh-CN"/>
              </w:rPr>
              <w:t>有</w:t>
            </w:r>
            <w:r w:rsidRPr="001050C2">
              <w:rPr>
                <w:rFonts w:ascii="Times New Roman" w:eastAsiaTheme="minorHAnsi" w:hAnsi="Times New Roman" w:cs="Times New Roman"/>
                <w:bCs/>
                <w:sz w:val="26"/>
                <w:lang w:val="vi-VN" w:eastAsia="zh-CN"/>
              </w:rPr>
              <w:t>”; biết cách đặt câu với các từ để hỏi “</w:t>
            </w:r>
            <w:r w:rsidRPr="001050C2">
              <w:rPr>
                <w:rFonts w:ascii="MS Gothic" w:eastAsia="MS Gothic" w:hAnsi="MS Gothic" w:cs="MS Gothic" w:hint="eastAsia"/>
                <w:bCs/>
                <w:sz w:val="26"/>
                <w:lang w:val="vi-VN" w:eastAsia="zh-CN"/>
              </w:rPr>
              <w:t>几</w:t>
            </w:r>
            <w:r w:rsidRPr="001050C2">
              <w:rPr>
                <w:rFonts w:ascii="Times New Roman" w:eastAsiaTheme="minorHAnsi" w:hAnsi="Times New Roman" w:cs="Times New Roman"/>
                <w:bCs/>
                <w:sz w:val="26"/>
                <w:lang w:val="vi-VN" w:eastAsia="zh-CN"/>
              </w:rPr>
              <w:t>”, “</w:t>
            </w:r>
            <w:r w:rsidRPr="001050C2">
              <w:rPr>
                <w:rFonts w:ascii="MS Gothic" w:eastAsia="MS Gothic" w:hAnsi="MS Gothic" w:cs="MS Gothic" w:hint="eastAsia"/>
                <w:bCs/>
                <w:sz w:val="26"/>
                <w:lang w:val="vi-VN" w:eastAsia="zh-CN"/>
              </w:rPr>
              <w:t>多少</w:t>
            </w:r>
            <w:r w:rsidRPr="001050C2">
              <w:rPr>
                <w:rFonts w:ascii="Times New Roman" w:eastAsiaTheme="minorHAnsi" w:hAnsi="Times New Roman" w:cs="Times New Roman"/>
                <w:bCs/>
                <w:sz w:val="26"/>
                <w:lang w:val="vi-VN" w:eastAsia="zh-CN"/>
              </w:rPr>
              <w:t xml:space="preserve">”, </w:t>
            </w:r>
            <w:r w:rsidRPr="001050C2">
              <w:rPr>
                <w:rFonts w:ascii="Times New Roman" w:eastAsiaTheme="minorHAnsi" w:hAnsi="Times New Roman" w:cs="Times New Roman" w:hint="eastAsia"/>
                <w:bCs/>
                <w:sz w:val="26"/>
                <w:lang w:val="vi-VN" w:eastAsia="zh-CN"/>
              </w:rPr>
              <w:t xml:space="preserve"> </w:t>
            </w:r>
            <w:r w:rsidRPr="001050C2">
              <w:rPr>
                <w:rFonts w:ascii="Times New Roman" w:eastAsiaTheme="minorHAnsi" w:hAnsi="Times New Roman" w:cs="Times New Roman"/>
                <w:bCs/>
                <w:sz w:val="26"/>
                <w:lang w:val="vi-VN" w:eastAsia="zh-CN"/>
              </w:rPr>
              <w:t>“</w:t>
            </w:r>
            <w:r w:rsidRPr="001050C2">
              <w:rPr>
                <w:rFonts w:ascii="Microsoft JhengHei" w:eastAsia="Microsoft JhengHei" w:hAnsi="Microsoft JhengHei" w:cs="Microsoft JhengHei" w:hint="eastAsia"/>
                <w:bCs/>
                <w:sz w:val="26"/>
                <w:lang w:val="vi-VN" w:eastAsia="zh-CN"/>
              </w:rPr>
              <w:t>谁</w:t>
            </w:r>
            <w:r w:rsidRPr="001050C2">
              <w:rPr>
                <w:rFonts w:ascii="Times New Roman" w:eastAsiaTheme="minorHAnsi" w:hAnsi="Times New Roman" w:cs="Times New Roman"/>
                <w:bCs/>
                <w:sz w:val="26"/>
                <w:lang w:val="vi-VN" w:eastAsia="zh-CN"/>
              </w:rPr>
              <w:t>”,</w:t>
            </w:r>
            <w:r w:rsidRPr="001050C2">
              <w:rPr>
                <w:rFonts w:ascii="Times New Roman" w:eastAsiaTheme="minorHAnsi" w:hAnsi="Times New Roman" w:cs="Times New Roman" w:hint="eastAsia"/>
                <w:bCs/>
                <w:sz w:val="26"/>
                <w:lang w:val="vi-VN" w:eastAsia="zh-CN"/>
              </w:rPr>
              <w:t xml:space="preserve"> </w:t>
            </w:r>
            <w:r w:rsidRPr="001050C2">
              <w:rPr>
                <w:rFonts w:ascii="Times New Roman" w:eastAsiaTheme="minorHAnsi" w:hAnsi="Times New Roman" w:cs="Times New Roman"/>
                <w:bCs/>
                <w:sz w:val="26"/>
                <w:lang w:val="vi-VN" w:eastAsia="zh-CN"/>
              </w:rPr>
              <w:t>“</w:t>
            </w:r>
            <w:r w:rsidRPr="001050C2">
              <w:rPr>
                <w:rFonts w:ascii="MS Gothic" w:eastAsia="MS Gothic" w:hAnsi="MS Gothic" w:cs="MS Gothic" w:hint="eastAsia"/>
                <w:bCs/>
                <w:sz w:val="26"/>
                <w:lang w:val="vi-VN" w:eastAsia="zh-CN"/>
              </w:rPr>
              <w:t>哪儿</w:t>
            </w:r>
            <w:r w:rsidRPr="001050C2">
              <w:rPr>
                <w:rFonts w:ascii="Times New Roman" w:eastAsiaTheme="minorHAnsi" w:hAnsi="Times New Roman" w:cs="Times New Roman"/>
                <w:bCs/>
                <w:sz w:val="26"/>
                <w:lang w:val="vi-VN" w:eastAsia="zh-CN"/>
              </w:rPr>
              <w:t>”,</w:t>
            </w:r>
            <w:r w:rsidRPr="001050C2">
              <w:rPr>
                <w:rFonts w:ascii="Times New Roman" w:eastAsiaTheme="minorHAnsi" w:hAnsi="Times New Roman" w:cs="Times New Roman" w:hint="eastAsia"/>
                <w:bCs/>
                <w:sz w:val="26"/>
                <w:lang w:val="vi-VN" w:eastAsia="zh-CN"/>
              </w:rPr>
              <w:t xml:space="preserve"> </w:t>
            </w:r>
            <w:r w:rsidRPr="001050C2">
              <w:rPr>
                <w:rFonts w:ascii="Times New Roman" w:eastAsiaTheme="minorHAnsi" w:hAnsi="Times New Roman" w:cs="Times New Roman"/>
                <w:bCs/>
                <w:sz w:val="26"/>
                <w:lang w:val="vi-VN" w:eastAsia="zh-CN"/>
              </w:rPr>
              <w:t>“</w:t>
            </w:r>
            <w:r w:rsidRPr="001050C2">
              <w:rPr>
                <w:rFonts w:ascii="MS Gothic" w:eastAsia="MS Gothic" w:hAnsi="MS Gothic" w:cs="MS Gothic" w:hint="eastAsia"/>
                <w:bCs/>
                <w:sz w:val="26"/>
                <w:lang w:val="vi-VN" w:eastAsia="zh-CN"/>
              </w:rPr>
              <w:t>哪</w:t>
            </w:r>
            <w:r w:rsidRPr="001050C2">
              <w:rPr>
                <w:rFonts w:ascii="Times New Roman" w:eastAsiaTheme="minorHAnsi" w:hAnsi="Times New Roman" w:cs="Times New Roman"/>
                <w:bCs/>
                <w:sz w:val="26"/>
                <w:lang w:val="vi-VN" w:eastAsia="zh-CN"/>
              </w:rPr>
              <w:t xml:space="preserve">”,... </w:t>
            </w:r>
          </w:p>
        </w:tc>
        <w:tc>
          <w:tcPr>
            <w:tcW w:w="1417" w:type="dxa"/>
          </w:tcPr>
          <w:p w14:paraId="5524C85E"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p w14:paraId="7F27AB9D"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p w14:paraId="2FEFB4B3"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p w14:paraId="19F40AE0"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rPr>
              <w:t>3</w:t>
            </w:r>
          </w:p>
        </w:tc>
        <w:tc>
          <w:tcPr>
            <w:tcW w:w="2269" w:type="dxa"/>
            <w:vMerge/>
          </w:tcPr>
          <w:p w14:paraId="4251F0AB"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tc>
      </w:tr>
      <w:tr w:rsidR="001050C2" w:rsidRPr="001050C2" w14:paraId="5DA87B0A" w14:textId="77777777" w:rsidTr="00791BB7">
        <w:trPr>
          <w:trHeight w:val="454"/>
        </w:trPr>
        <w:tc>
          <w:tcPr>
            <w:tcW w:w="722" w:type="dxa"/>
            <w:vMerge/>
          </w:tcPr>
          <w:p w14:paraId="4C3FEFB7"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4553" w:type="dxa"/>
          </w:tcPr>
          <w:p w14:paraId="4BDC186C" w14:textId="77777777" w:rsidR="001050C2" w:rsidRPr="001050C2" w:rsidRDefault="001050C2" w:rsidP="001050C2">
            <w:pPr>
              <w:widowControl w:val="0"/>
              <w:spacing w:after="0" w:line="288" w:lineRule="auto"/>
              <w:ind w:left="153" w:right="136"/>
              <w:jc w:val="both"/>
              <w:rPr>
                <w:rFonts w:ascii="Times New Roman" w:eastAsiaTheme="minorHAnsi" w:hAnsi="Times New Roman" w:cs="Times New Roman"/>
                <w:bCs/>
                <w:sz w:val="26"/>
                <w:szCs w:val="26"/>
                <w:lang w:val="vi-VN" w:eastAsia="zh-CN"/>
              </w:rPr>
            </w:pPr>
            <w:r w:rsidRPr="001050C2">
              <w:rPr>
                <w:rFonts w:ascii="Times New Roman" w:eastAsiaTheme="minorHAnsi" w:hAnsi="Times New Roman" w:cs="Times New Roman"/>
                <w:b/>
                <w:sz w:val="26"/>
                <w:lang w:val="vi-VN"/>
              </w:rPr>
              <w:t xml:space="preserve">LO.1.4: </w:t>
            </w:r>
            <w:r w:rsidRPr="001050C2">
              <w:rPr>
                <w:rFonts w:ascii="Times New Roman" w:eastAsiaTheme="minorHAnsi" w:hAnsi="Times New Roman" w:cs="Times New Roman"/>
                <w:bCs/>
                <w:sz w:val="26"/>
                <w:lang w:val="vi-VN"/>
              </w:rPr>
              <w:t>Biết cách đọc, chữ số từ 100 trở lên, cách đọc dãy số và tiền tệ trong tiếng Trung; sử dụng thành thục giới từ “</w:t>
            </w:r>
            <w:r w:rsidRPr="001050C2">
              <w:rPr>
                <w:rFonts w:ascii="MS Gothic" w:eastAsia="MS Gothic" w:hAnsi="MS Gothic" w:cs="MS Gothic" w:hint="eastAsia"/>
                <w:bCs/>
                <w:sz w:val="26"/>
                <w:lang w:val="vi-VN" w:eastAsia="zh-CN"/>
              </w:rPr>
              <w:t>在</w:t>
            </w:r>
            <w:r w:rsidRPr="001050C2">
              <w:rPr>
                <w:rFonts w:ascii="Times New Roman" w:eastAsiaTheme="minorHAnsi" w:hAnsi="Times New Roman" w:cs="Times New Roman"/>
                <w:bCs/>
                <w:sz w:val="26"/>
                <w:lang w:val="vi-VN" w:eastAsia="zh-CN"/>
              </w:rPr>
              <w:t>” và danh từ “</w:t>
            </w:r>
            <w:r w:rsidRPr="001050C2">
              <w:rPr>
                <w:rFonts w:ascii="Microsoft JhengHei" w:eastAsia="Microsoft JhengHei" w:hAnsi="Microsoft JhengHei" w:cs="Microsoft JhengHei" w:hint="eastAsia"/>
                <w:bCs/>
                <w:sz w:val="26"/>
                <w:lang w:val="vi-VN" w:eastAsia="zh-CN"/>
              </w:rPr>
              <w:t>时候</w:t>
            </w:r>
            <w:r w:rsidRPr="001050C2">
              <w:rPr>
                <w:rFonts w:ascii="Times New Roman" w:eastAsiaTheme="minorHAnsi" w:hAnsi="Times New Roman" w:cs="Times New Roman"/>
                <w:bCs/>
                <w:sz w:val="26"/>
                <w:lang w:val="vi-VN" w:eastAsia="zh-CN"/>
              </w:rPr>
              <w:t xml:space="preserve">” trong quá trình tạo câu và trong giao tiếp. </w:t>
            </w:r>
          </w:p>
        </w:tc>
        <w:tc>
          <w:tcPr>
            <w:tcW w:w="1417" w:type="dxa"/>
          </w:tcPr>
          <w:p w14:paraId="55A1B203"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p w14:paraId="37370192"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p w14:paraId="544407C5"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rPr>
              <w:t>2</w:t>
            </w:r>
          </w:p>
        </w:tc>
        <w:tc>
          <w:tcPr>
            <w:tcW w:w="2269" w:type="dxa"/>
            <w:vMerge/>
          </w:tcPr>
          <w:p w14:paraId="50EAE037"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tc>
      </w:tr>
      <w:tr w:rsidR="001050C2" w:rsidRPr="001050C2" w14:paraId="10ECD3DC" w14:textId="77777777" w:rsidTr="00791BB7">
        <w:trPr>
          <w:trHeight w:val="454"/>
        </w:trPr>
        <w:tc>
          <w:tcPr>
            <w:tcW w:w="722" w:type="dxa"/>
            <w:vMerge/>
          </w:tcPr>
          <w:p w14:paraId="23851F67"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4553" w:type="dxa"/>
          </w:tcPr>
          <w:p w14:paraId="4512740E" w14:textId="77777777" w:rsidR="001050C2" w:rsidRPr="001050C2" w:rsidRDefault="001050C2" w:rsidP="001050C2">
            <w:pPr>
              <w:widowControl w:val="0"/>
              <w:spacing w:after="0" w:line="240" w:lineRule="auto"/>
              <w:ind w:left="152" w:right="137"/>
              <w:jc w:val="both"/>
              <w:rPr>
                <w:rFonts w:ascii="Times New Roman" w:eastAsiaTheme="minorHAnsi" w:hAnsi="Times New Roman" w:cs="Times New Roman"/>
                <w:bCs/>
                <w:sz w:val="26"/>
                <w:lang w:val="vi-VN" w:eastAsia="zh-CN"/>
              </w:rPr>
            </w:pPr>
            <w:r w:rsidRPr="001050C2">
              <w:rPr>
                <w:rFonts w:ascii="Times New Roman" w:eastAsiaTheme="minorHAnsi" w:hAnsi="Times New Roman" w:cs="Times New Roman"/>
                <w:b/>
                <w:sz w:val="26"/>
                <w:lang w:val="vi-VN"/>
              </w:rPr>
              <w:t xml:space="preserve">LO.1.5: </w:t>
            </w:r>
            <w:r w:rsidRPr="001050C2">
              <w:rPr>
                <w:rFonts w:ascii="Times New Roman" w:eastAsiaTheme="minorHAnsi" w:hAnsi="Times New Roman" w:cs="Times New Roman"/>
                <w:bCs/>
                <w:sz w:val="26"/>
                <w:lang w:val="vi-VN"/>
              </w:rPr>
              <w:t>Biết cách sử dụng câu hai tân ngữ; phân biệt</w:t>
            </w:r>
            <w:r w:rsidRPr="001050C2">
              <w:rPr>
                <w:rFonts w:ascii="Times New Roman" w:eastAsiaTheme="minorHAnsi" w:hAnsi="Times New Roman" w:cs="Times New Roman"/>
                <w:bCs/>
                <w:sz w:val="26"/>
                <w:lang w:val="vi-VN" w:eastAsia="zh-CN"/>
              </w:rPr>
              <w:t>,</w:t>
            </w:r>
            <w:r w:rsidRPr="001050C2">
              <w:rPr>
                <w:rFonts w:ascii="Times New Roman" w:eastAsiaTheme="minorHAnsi" w:hAnsi="Times New Roman" w:cs="Times New Roman"/>
                <w:bCs/>
                <w:sz w:val="26"/>
                <w:lang w:val="vi-VN"/>
              </w:rPr>
              <w:t xml:space="preserve"> sử dụng </w:t>
            </w:r>
            <w:r w:rsidRPr="001050C2">
              <w:rPr>
                <w:rFonts w:ascii="Times New Roman" w:eastAsiaTheme="minorHAnsi" w:hAnsi="Times New Roman" w:cs="Times New Roman"/>
                <w:bCs/>
                <w:sz w:val="26"/>
                <w:lang w:val="vi-VN" w:eastAsia="zh-CN"/>
              </w:rPr>
              <w:t>“</w:t>
            </w:r>
            <w:r w:rsidRPr="001050C2">
              <w:rPr>
                <w:rFonts w:ascii="Microsoft JhengHei" w:eastAsia="Microsoft JhengHei" w:hAnsi="Microsoft JhengHei" w:cs="Microsoft JhengHei" w:hint="eastAsia"/>
                <w:bCs/>
                <w:sz w:val="26"/>
                <w:lang w:val="vi-VN" w:eastAsia="zh-CN"/>
              </w:rPr>
              <w:t>还是</w:t>
            </w:r>
            <w:r w:rsidRPr="001050C2">
              <w:rPr>
                <w:rFonts w:ascii="Times New Roman" w:eastAsiaTheme="minorHAnsi" w:hAnsi="Times New Roman" w:cs="Times New Roman"/>
                <w:bCs/>
                <w:sz w:val="26"/>
                <w:lang w:val="vi-VN" w:eastAsia="zh-CN"/>
              </w:rPr>
              <w:t>” và “</w:t>
            </w:r>
            <w:r w:rsidRPr="001050C2">
              <w:rPr>
                <w:rFonts w:ascii="MS Gothic" w:eastAsia="MS Gothic" w:hAnsi="MS Gothic" w:cs="MS Gothic" w:hint="eastAsia"/>
                <w:bCs/>
                <w:sz w:val="26"/>
                <w:lang w:val="vi-VN" w:eastAsia="zh-CN"/>
              </w:rPr>
              <w:t>或者</w:t>
            </w:r>
            <w:r w:rsidRPr="001050C2">
              <w:rPr>
                <w:rFonts w:ascii="Times New Roman" w:eastAsiaTheme="minorHAnsi" w:hAnsi="Times New Roman" w:cs="Times New Roman"/>
                <w:bCs/>
                <w:sz w:val="26"/>
                <w:lang w:val="vi-VN" w:eastAsia="zh-CN"/>
              </w:rPr>
              <w:t>”; biết cách sử dụng  “</w:t>
            </w:r>
            <w:r w:rsidRPr="001050C2">
              <w:rPr>
                <w:rFonts w:ascii="MS Gothic" w:eastAsia="MS Gothic" w:hAnsi="MS Gothic" w:cs="MS Gothic" w:hint="eastAsia"/>
                <w:bCs/>
                <w:sz w:val="26"/>
                <w:lang w:val="vi-VN" w:eastAsia="zh-CN"/>
              </w:rPr>
              <w:t>一点儿</w:t>
            </w:r>
            <w:r w:rsidRPr="001050C2">
              <w:rPr>
                <w:rFonts w:ascii="Times New Roman" w:eastAsiaTheme="minorHAnsi" w:hAnsi="Times New Roman" w:cs="Times New Roman"/>
                <w:bCs/>
                <w:sz w:val="26"/>
                <w:lang w:val="vi-VN" w:eastAsia="zh-CN"/>
              </w:rPr>
              <w:t xml:space="preserve">”, </w:t>
            </w:r>
            <w:r w:rsidRPr="001050C2">
              <w:rPr>
                <w:rFonts w:ascii="Times New Roman" w:eastAsiaTheme="minorHAnsi" w:hAnsi="Times New Roman" w:cs="Times New Roman" w:hint="eastAsia"/>
                <w:bCs/>
                <w:sz w:val="26"/>
                <w:lang w:val="vi-VN" w:eastAsia="zh-CN"/>
              </w:rPr>
              <w:t>‘</w:t>
            </w:r>
            <w:r w:rsidRPr="001050C2">
              <w:rPr>
                <w:rFonts w:ascii="MS Gothic" w:eastAsia="MS Gothic" w:hAnsi="MS Gothic" w:cs="MS Gothic" w:hint="eastAsia"/>
                <w:bCs/>
                <w:sz w:val="26"/>
                <w:lang w:val="vi-VN" w:eastAsia="zh-CN"/>
              </w:rPr>
              <w:t>有点儿</w:t>
            </w:r>
            <w:r w:rsidRPr="001050C2">
              <w:rPr>
                <w:rFonts w:ascii="Times New Roman" w:eastAsiaTheme="minorHAnsi" w:hAnsi="Times New Roman" w:cs="Times New Roman"/>
                <w:bCs/>
                <w:sz w:val="26"/>
                <w:lang w:val="vi-VN" w:eastAsia="zh-CN"/>
              </w:rPr>
              <w:t>”, “</w:t>
            </w:r>
            <w:r w:rsidRPr="001050C2">
              <w:rPr>
                <w:rFonts w:ascii="MS Gothic" w:eastAsia="MS Gothic" w:hAnsi="MS Gothic" w:cs="MS Gothic" w:hint="eastAsia"/>
                <w:bCs/>
                <w:sz w:val="26"/>
                <w:lang w:val="vi-VN" w:eastAsia="zh-CN"/>
              </w:rPr>
              <w:t>一共</w:t>
            </w:r>
            <w:r w:rsidRPr="001050C2">
              <w:rPr>
                <w:rFonts w:ascii="Times New Roman" w:eastAsiaTheme="minorHAnsi" w:hAnsi="Times New Roman" w:cs="Times New Roman"/>
                <w:bCs/>
                <w:sz w:val="26"/>
                <w:lang w:val="vi-VN" w:eastAsia="zh-CN"/>
              </w:rPr>
              <w:t xml:space="preserve">” để đặt câu; biết cách biểu đạt ngày tháng năm cũng như cách biểu đạt thời gian trong câu chữ Hán và cách sử dụng giới từ </w:t>
            </w:r>
            <w:r w:rsidRPr="001050C2">
              <w:rPr>
                <w:rFonts w:ascii="Times New Roman" w:eastAsiaTheme="minorHAnsi" w:hAnsi="Times New Roman" w:cs="Times New Roman" w:hint="eastAsia"/>
                <w:bCs/>
                <w:sz w:val="26"/>
                <w:lang w:val="vi-VN" w:eastAsia="zh-CN"/>
              </w:rPr>
              <w:t>“</w:t>
            </w:r>
            <w:r w:rsidRPr="001050C2">
              <w:rPr>
                <w:rFonts w:ascii="Microsoft JhengHei" w:eastAsia="Microsoft JhengHei" w:hAnsi="Microsoft JhengHei" w:cs="Microsoft JhengHei" w:hint="eastAsia"/>
                <w:bCs/>
                <w:sz w:val="26"/>
                <w:lang w:val="vi-VN" w:eastAsia="zh-CN"/>
              </w:rPr>
              <w:t>给</w:t>
            </w:r>
            <w:r w:rsidRPr="001050C2">
              <w:rPr>
                <w:rFonts w:ascii="Times New Roman" w:eastAsiaTheme="minorHAnsi" w:hAnsi="Times New Roman" w:cs="Times New Roman"/>
                <w:bCs/>
                <w:sz w:val="26"/>
                <w:lang w:val="vi-VN" w:eastAsia="zh-CN"/>
              </w:rPr>
              <w:t xml:space="preserve">”. Biết cách sử dụng </w:t>
            </w:r>
            <w:r w:rsidRPr="001050C2">
              <w:rPr>
                <w:rFonts w:ascii="Times New Roman" w:eastAsiaTheme="minorHAnsi" w:hAnsi="Times New Roman" w:cs="Times New Roman"/>
                <w:bCs/>
                <w:sz w:val="26"/>
                <w:lang w:val="vi-VN" w:eastAsia="zh-CN"/>
              </w:rPr>
              <w:lastRenderedPageBreak/>
              <w:t>“</w:t>
            </w:r>
            <w:r w:rsidRPr="001050C2">
              <w:rPr>
                <w:rFonts w:ascii="MS Gothic" w:eastAsia="MS Gothic" w:hAnsi="MS Gothic" w:cs="MS Gothic" w:hint="eastAsia"/>
                <w:bCs/>
                <w:sz w:val="26"/>
                <w:lang w:val="vi-VN" w:eastAsia="zh-CN"/>
              </w:rPr>
              <w:t>怎么</w:t>
            </w:r>
            <w:r w:rsidRPr="001050C2">
              <w:rPr>
                <w:rFonts w:ascii="Microsoft JhengHei" w:eastAsia="Microsoft JhengHei" w:hAnsi="Microsoft JhengHei" w:cs="Microsoft JhengHei" w:hint="eastAsia"/>
                <w:bCs/>
                <w:sz w:val="26"/>
                <w:lang w:val="vi-VN" w:eastAsia="zh-CN"/>
              </w:rPr>
              <w:t>样</w:t>
            </w:r>
            <w:r w:rsidRPr="001050C2">
              <w:rPr>
                <w:rFonts w:ascii="Times New Roman" w:eastAsiaTheme="minorHAnsi" w:hAnsi="Times New Roman" w:cs="Times New Roman"/>
                <w:bCs/>
                <w:sz w:val="26"/>
                <w:lang w:val="vi-VN" w:eastAsia="zh-CN"/>
              </w:rPr>
              <w:t>” , “</w:t>
            </w:r>
            <w:r w:rsidRPr="001050C2">
              <w:rPr>
                <w:rFonts w:ascii="MS Gothic" w:eastAsia="MS Gothic" w:hAnsi="MS Gothic" w:cs="MS Gothic" w:hint="eastAsia"/>
                <w:bCs/>
                <w:sz w:val="26"/>
                <w:lang w:val="vi-VN" w:eastAsia="zh-CN"/>
              </w:rPr>
              <w:t>怎么</w:t>
            </w:r>
            <w:r w:rsidRPr="001050C2">
              <w:rPr>
                <w:rFonts w:ascii="Times New Roman" w:eastAsiaTheme="minorHAnsi" w:hAnsi="Times New Roman" w:cs="Times New Roman" w:hint="eastAsia"/>
                <w:bCs/>
                <w:sz w:val="26"/>
                <w:lang w:val="vi-VN" w:eastAsia="zh-CN"/>
              </w:rPr>
              <w:t>+</w:t>
            </w:r>
            <w:r w:rsidRPr="001050C2">
              <w:rPr>
                <w:rFonts w:ascii="Times New Roman" w:eastAsiaTheme="minorHAnsi" w:hAnsi="Times New Roman" w:cs="Times New Roman"/>
                <w:bCs/>
                <w:sz w:val="26"/>
                <w:lang w:val="vi-VN" w:eastAsia="zh-CN"/>
              </w:rPr>
              <w:t>động từ”</w:t>
            </w:r>
            <w:r w:rsidRPr="001050C2">
              <w:rPr>
                <w:rFonts w:ascii="Times New Roman" w:eastAsiaTheme="minorHAnsi" w:hAnsi="Times New Roman" w:cs="Times New Roman" w:hint="eastAsia"/>
                <w:bCs/>
                <w:sz w:val="26"/>
                <w:lang w:val="vi-VN" w:eastAsia="zh-CN"/>
              </w:rPr>
              <w:t xml:space="preserve"> </w:t>
            </w:r>
            <w:r w:rsidRPr="001050C2">
              <w:rPr>
                <w:rFonts w:ascii="Times New Roman" w:eastAsiaTheme="minorHAnsi" w:hAnsi="Times New Roman" w:cs="Times New Roman"/>
                <w:bCs/>
                <w:sz w:val="26"/>
                <w:lang w:val="vi-VN" w:eastAsia="zh-CN"/>
              </w:rPr>
              <w:t>để hoàn thành giao tiếp về phương tiện, cách thức; phân biệt và sử dụng tốt “</w:t>
            </w:r>
            <w:r w:rsidRPr="001050C2">
              <w:rPr>
                <w:rFonts w:ascii="MS Gothic" w:eastAsia="MS Gothic" w:hAnsi="MS Gothic" w:cs="MS Gothic" w:hint="eastAsia"/>
                <w:bCs/>
                <w:sz w:val="26"/>
                <w:lang w:val="vi-VN" w:eastAsia="zh-CN"/>
              </w:rPr>
              <w:t>正</w:t>
            </w:r>
            <w:r w:rsidRPr="001050C2">
              <w:rPr>
                <w:rFonts w:ascii="Times New Roman" w:eastAsiaTheme="minorHAnsi" w:hAnsi="Times New Roman" w:cs="Times New Roman"/>
                <w:bCs/>
                <w:sz w:val="26"/>
                <w:lang w:val="vi-VN" w:eastAsia="zh-CN"/>
              </w:rPr>
              <w:t>”, “</w:t>
            </w:r>
            <w:r w:rsidRPr="001050C2">
              <w:rPr>
                <w:rFonts w:ascii="MS Gothic" w:eastAsia="MS Gothic" w:hAnsi="MS Gothic" w:cs="MS Gothic" w:hint="eastAsia"/>
                <w:bCs/>
                <w:sz w:val="26"/>
                <w:lang w:val="vi-VN" w:eastAsia="zh-CN"/>
              </w:rPr>
              <w:t>在</w:t>
            </w:r>
            <w:r w:rsidRPr="001050C2">
              <w:rPr>
                <w:rFonts w:ascii="Times New Roman" w:eastAsiaTheme="minorHAnsi" w:hAnsi="Times New Roman" w:cs="Times New Roman"/>
                <w:bCs/>
                <w:sz w:val="26"/>
                <w:lang w:val="vi-VN" w:eastAsia="zh-CN"/>
              </w:rPr>
              <w:t>”</w:t>
            </w:r>
            <w:r w:rsidRPr="001050C2">
              <w:rPr>
                <w:rFonts w:ascii="MS Gothic" w:eastAsia="MS Gothic" w:hAnsi="MS Gothic" w:cs="MS Gothic" w:hint="eastAsia"/>
                <w:bCs/>
                <w:sz w:val="26"/>
                <w:lang w:val="vi-VN" w:eastAsia="zh-CN"/>
              </w:rPr>
              <w:t>，</w:t>
            </w:r>
            <w:r w:rsidRPr="001050C2">
              <w:rPr>
                <w:rFonts w:ascii="Times New Roman" w:eastAsiaTheme="minorHAnsi" w:hAnsi="Times New Roman" w:cs="Times New Roman" w:hint="eastAsia"/>
                <w:bCs/>
                <w:sz w:val="26"/>
                <w:lang w:val="vi-VN" w:eastAsia="zh-CN"/>
              </w:rPr>
              <w:t xml:space="preserve"> </w:t>
            </w:r>
            <w:r w:rsidRPr="001050C2">
              <w:rPr>
                <w:rFonts w:ascii="Times New Roman" w:eastAsiaTheme="minorHAnsi" w:hAnsi="Times New Roman" w:cs="Times New Roman"/>
                <w:bCs/>
                <w:sz w:val="26"/>
                <w:lang w:val="vi-VN" w:eastAsia="zh-CN"/>
              </w:rPr>
              <w:t>“</w:t>
            </w:r>
            <w:r w:rsidRPr="001050C2">
              <w:rPr>
                <w:rFonts w:ascii="MS Gothic" w:eastAsia="MS Gothic" w:hAnsi="MS Gothic" w:cs="MS Gothic" w:hint="eastAsia"/>
                <w:bCs/>
                <w:sz w:val="26"/>
                <w:lang w:val="vi-VN" w:eastAsia="zh-CN"/>
              </w:rPr>
              <w:t>正在</w:t>
            </w:r>
            <w:r w:rsidRPr="001050C2">
              <w:rPr>
                <w:rFonts w:ascii="Times New Roman" w:eastAsiaTheme="minorHAnsi" w:hAnsi="Times New Roman" w:cs="Times New Roman"/>
                <w:bCs/>
                <w:sz w:val="26"/>
                <w:lang w:val="vi-VN" w:eastAsia="zh-CN"/>
              </w:rPr>
              <w:t>”</w:t>
            </w:r>
            <w:r w:rsidRPr="001050C2">
              <w:rPr>
                <w:rFonts w:ascii="Times New Roman" w:eastAsiaTheme="minorHAnsi" w:hAnsi="Times New Roman" w:cs="Times New Roman" w:hint="eastAsia"/>
                <w:bCs/>
                <w:sz w:val="26"/>
                <w:lang w:val="vi-VN" w:eastAsia="zh-CN"/>
              </w:rPr>
              <w:t xml:space="preserve"> </w:t>
            </w:r>
            <w:r w:rsidRPr="001050C2">
              <w:rPr>
                <w:rFonts w:ascii="Times New Roman" w:eastAsiaTheme="minorHAnsi" w:hAnsi="Times New Roman" w:cs="Times New Roman"/>
                <w:bCs/>
                <w:sz w:val="26"/>
                <w:lang w:val="vi-VN" w:eastAsia="zh-CN"/>
              </w:rPr>
              <w:t xml:space="preserve">để biểu đạt trạng thái tiếp diễn của hành động trong giao tiếp. </w:t>
            </w:r>
            <w:r w:rsidRPr="001050C2">
              <w:rPr>
                <w:rFonts w:ascii="Times New Roman" w:eastAsiaTheme="minorHAnsi" w:hAnsi="Times New Roman" w:cs="Times New Roman" w:hint="eastAsia"/>
                <w:bCs/>
                <w:sz w:val="26"/>
                <w:lang w:val="vi-VN" w:eastAsia="zh-CN"/>
              </w:rPr>
              <w:t xml:space="preserve"> </w:t>
            </w:r>
          </w:p>
        </w:tc>
        <w:tc>
          <w:tcPr>
            <w:tcW w:w="1417" w:type="dxa"/>
          </w:tcPr>
          <w:p w14:paraId="6FFB1B6B"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lang w:val="vi-VN"/>
              </w:rPr>
            </w:pPr>
          </w:p>
          <w:p w14:paraId="0F57CC03"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lang w:val="vi-VN"/>
              </w:rPr>
            </w:pPr>
          </w:p>
          <w:p w14:paraId="363A578C"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lang w:val="vi-VN"/>
              </w:rPr>
            </w:pPr>
          </w:p>
          <w:p w14:paraId="773D6222"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lang w:val="vi-VN"/>
              </w:rPr>
            </w:pPr>
          </w:p>
          <w:p w14:paraId="08EAAF1C"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lang w:val="vi-VN"/>
              </w:rPr>
            </w:pPr>
          </w:p>
          <w:p w14:paraId="2E4C8948"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lang w:val="vi-VN"/>
              </w:rPr>
            </w:pPr>
          </w:p>
          <w:p w14:paraId="493B6D44"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rPr>
              <w:t>2</w:t>
            </w:r>
          </w:p>
        </w:tc>
        <w:tc>
          <w:tcPr>
            <w:tcW w:w="2269" w:type="dxa"/>
            <w:vMerge/>
          </w:tcPr>
          <w:p w14:paraId="07DBA8F1"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tc>
      </w:tr>
      <w:tr w:rsidR="001050C2" w:rsidRPr="001050C2" w14:paraId="258239DA" w14:textId="77777777" w:rsidTr="00791BB7">
        <w:trPr>
          <w:trHeight w:val="454"/>
        </w:trPr>
        <w:tc>
          <w:tcPr>
            <w:tcW w:w="722" w:type="dxa"/>
            <w:vMerge/>
          </w:tcPr>
          <w:p w14:paraId="68885C23"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4553" w:type="dxa"/>
          </w:tcPr>
          <w:p w14:paraId="524393EA" w14:textId="77777777" w:rsidR="001050C2" w:rsidRPr="001050C2" w:rsidRDefault="001050C2" w:rsidP="001050C2">
            <w:pPr>
              <w:widowControl w:val="0"/>
              <w:spacing w:after="0" w:line="240" w:lineRule="auto"/>
              <w:ind w:left="152" w:right="143"/>
              <w:jc w:val="both"/>
              <w:rPr>
                <w:rFonts w:ascii="Times New Roman" w:eastAsiaTheme="minorHAnsi" w:hAnsi="Times New Roman" w:cs="Times New Roman"/>
                <w:bCs/>
                <w:sz w:val="26"/>
                <w:lang w:val="vi-VN" w:eastAsia="zh-CN"/>
              </w:rPr>
            </w:pPr>
            <w:r w:rsidRPr="001050C2">
              <w:rPr>
                <w:rFonts w:ascii="Times New Roman" w:eastAsiaTheme="minorHAnsi" w:hAnsi="Times New Roman" w:cs="Times New Roman"/>
                <w:b/>
                <w:sz w:val="26"/>
                <w:lang w:val="vi-VN" w:eastAsia="zh-CN"/>
              </w:rPr>
              <w:t>LO.1.6</w:t>
            </w:r>
            <w:r w:rsidRPr="001050C2">
              <w:rPr>
                <w:rFonts w:ascii="Times New Roman" w:eastAsiaTheme="minorHAnsi" w:hAnsi="Times New Roman" w:cs="Times New Roman"/>
                <w:bCs/>
                <w:sz w:val="26"/>
                <w:lang w:val="vi-VN" w:eastAsia="zh-CN"/>
              </w:rPr>
              <w:t>: Biết cách đặt và sử dụng câu tồn tại, các từ phương vị và cách thức biểu đạt địa chỉ, địa điểm trong tiếng Hán. Sử dụng thành thạo các cấu trúc với “</w:t>
            </w:r>
            <w:r w:rsidRPr="001050C2">
              <w:rPr>
                <w:rFonts w:ascii="MS Gothic" w:eastAsia="MS Gothic" w:hAnsi="MS Gothic" w:cs="MS Gothic" w:hint="eastAsia"/>
                <w:bCs/>
                <w:sz w:val="26"/>
                <w:lang w:val="vi-VN" w:eastAsia="zh-CN"/>
              </w:rPr>
              <w:t>又</w:t>
            </w:r>
            <w:r w:rsidRPr="001050C2">
              <w:rPr>
                <w:rFonts w:ascii="Times New Roman" w:eastAsiaTheme="minorHAnsi" w:hAnsi="Times New Roman" w:cs="Times New Roman"/>
                <w:bCs/>
                <w:sz w:val="26"/>
                <w:lang w:val="vi-VN" w:eastAsia="zh-CN"/>
              </w:rPr>
              <w:t>......</w:t>
            </w:r>
            <w:r w:rsidRPr="001050C2">
              <w:rPr>
                <w:rFonts w:ascii="MS Gothic" w:eastAsia="MS Gothic" w:hAnsi="MS Gothic" w:cs="MS Gothic" w:hint="eastAsia"/>
                <w:bCs/>
                <w:sz w:val="26"/>
                <w:lang w:val="vi-VN" w:eastAsia="zh-CN"/>
              </w:rPr>
              <w:t>又</w:t>
            </w:r>
            <w:r w:rsidRPr="001050C2">
              <w:rPr>
                <w:rFonts w:ascii="Times New Roman" w:eastAsiaTheme="minorHAnsi" w:hAnsi="Times New Roman" w:cs="Times New Roman"/>
                <w:bCs/>
                <w:sz w:val="26"/>
                <w:lang w:val="vi-VN" w:eastAsia="zh-CN"/>
              </w:rPr>
              <w:t>......”, “</w:t>
            </w:r>
            <w:r w:rsidRPr="001050C2">
              <w:rPr>
                <w:rFonts w:ascii="MS Gothic" w:eastAsia="MS Gothic" w:hAnsi="MS Gothic" w:cs="MS Gothic" w:hint="eastAsia"/>
                <w:bCs/>
                <w:sz w:val="26"/>
                <w:lang w:val="vi-VN" w:eastAsia="zh-CN"/>
              </w:rPr>
              <w:t>一</w:t>
            </w:r>
            <w:r w:rsidRPr="001050C2">
              <w:rPr>
                <w:rFonts w:ascii="Microsoft JhengHei" w:eastAsia="Microsoft JhengHei" w:hAnsi="Microsoft JhengHei" w:cs="Microsoft JhengHei" w:hint="eastAsia"/>
                <w:bCs/>
                <w:sz w:val="26"/>
                <w:lang w:val="vi-VN" w:eastAsia="zh-CN"/>
              </w:rPr>
              <w:t>边</w:t>
            </w:r>
            <w:r w:rsidRPr="001050C2">
              <w:rPr>
                <w:rFonts w:ascii="Times New Roman" w:eastAsiaTheme="minorHAnsi" w:hAnsi="Times New Roman" w:cs="Times New Roman"/>
                <w:bCs/>
                <w:sz w:val="26"/>
                <w:lang w:val="vi-VN" w:eastAsia="zh-CN"/>
              </w:rPr>
              <w:t>......</w:t>
            </w:r>
            <w:r w:rsidRPr="001050C2">
              <w:rPr>
                <w:rFonts w:ascii="MS Gothic" w:eastAsia="MS Gothic" w:hAnsi="MS Gothic" w:cs="MS Gothic" w:hint="eastAsia"/>
                <w:bCs/>
                <w:sz w:val="26"/>
                <w:lang w:val="vi-VN" w:eastAsia="zh-CN"/>
              </w:rPr>
              <w:t>一</w:t>
            </w:r>
            <w:r w:rsidRPr="001050C2">
              <w:rPr>
                <w:rFonts w:ascii="Microsoft JhengHei" w:eastAsia="Microsoft JhengHei" w:hAnsi="Microsoft JhengHei" w:cs="Microsoft JhengHei" w:hint="eastAsia"/>
                <w:bCs/>
                <w:sz w:val="26"/>
                <w:lang w:val="vi-VN" w:eastAsia="zh-CN"/>
              </w:rPr>
              <w:t>边</w:t>
            </w:r>
            <w:r w:rsidRPr="001050C2">
              <w:rPr>
                <w:rFonts w:ascii="Times New Roman" w:eastAsiaTheme="minorHAnsi" w:hAnsi="Times New Roman" w:cs="Times New Roman"/>
                <w:bCs/>
                <w:sz w:val="26"/>
                <w:lang w:val="vi-VN" w:eastAsia="zh-CN"/>
              </w:rPr>
              <w:t>......” và các giới từ “</w:t>
            </w:r>
            <w:r w:rsidRPr="001050C2">
              <w:rPr>
                <w:rFonts w:ascii="MS Gothic" w:eastAsia="MS Gothic" w:hAnsi="MS Gothic" w:cs="MS Gothic" w:hint="eastAsia"/>
                <w:bCs/>
                <w:sz w:val="26"/>
                <w:lang w:val="vi-VN" w:eastAsia="zh-CN"/>
              </w:rPr>
              <w:t>往</w:t>
            </w:r>
            <w:r w:rsidRPr="001050C2">
              <w:rPr>
                <w:rFonts w:ascii="Times New Roman" w:eastAsiaTheme="minorHAnsi" w:hAnsi="Times New Roman" w:cs="Times New Roman"/>
                <w:bCs/>
                <w:sz w:val="26"/>
                <w:lang w:val="vi-VN" w:eastAsia="zh-CN"/>
              </w:rPr>
              <w:t>”</w:t>
            </w:r>
            <w:r w:rsidRPr="001050C2">
              <w:rPr>
                <w:rFonts w:ascii="Times New Roman" w:eastAsiaTheme="minorHAnsi" w:hAnsi="Times New Roman" w:cs="Times New Roman" w:hint="eastAsia"/>
                <w:bCs/>
                <w:sz w:val="26"/>
                <w:lang w:val="vi-VN" w:eastAsia="zh-CN"/>
              </w:rPr>
              <w:t xml:space="preserve"> </w:t>
            </w:r>
            <w:r w:rsidRPr="001050C2">
              <w:rPr>
                <w:rFonts w:ascii="Times New Roman" w:eastAsiaTheme="minorHAnsi" w:hAnsi="Times New Roman" w:cs="Times New Roman"/>
                <w:bCs/>
                <w:sz w:val="26"/>
                <w:lang w:val="vi-VN" w:eastAsia="zh-CN"/>
              </w:rPr>
              <w:t>, “</w:t>
            </w:r>
            <w:r w:rsidRPr="001050C2">
              <w:rPr>
                <w:rFonts w:ascii="MS Gothic" w:eastAsia="MS Gothic" w:hAnsi="MS Gothic" w:cs="MS Gothic" w:hint="eastAsia"/>
                <w:bCs/>
                <w:sz w:val="26"/>
                <w:lang w:val="vi-VN" w:eastAsia="zh-CN"/>
              </w:rPr>
              <w:t>离</w:t>
            </w:r>
            <w:r w:rsidRPr="001050C2">
              <w:rPr>
                <w:rFonts w:ascii="Times New Roman" w:eastAsiaTheme="minorHAnsi" w:hAnsi="Times New Roman" w:cs="Times New Roman"/>
                <w:bCs/>
                <w:sz w:val="26"/>
                <w:lang w:val="vi-VN" w:eastAsia="zh-CN"/>
              </w:rPr>
              <w:t>”, các động từ năng nguyện “</w:t>
            </w:r>
            <w:r w:rsidRPr="001050C2">
              <w:rPr>
                <w:rFonts w:ascii="MS Gothic" w:eastAsia="MS Gothic" w:hAnsi="MS Gothic" w:cs="MS Gothic" w:hint="eastAsia"/>
                <w:bCs/>
                <w:sz w:val="26"/>
                <w:lang w:val="vi-VN" w:eastAsia="zh-CN"/>
              </w:rPr>
              <w:t>会</w:t>
            </w:r>
            <w:r w:rsidRPr="001050C2">
              <w:rPr>
                <w:rFonts w:ascii="Times New Roman" w:eastAsiaTheme="minorHAnsi" w:hAnsi="Times New Roman" w:cs="Times New Roman"/>
                <w:bCs/>
                <w:sz w:val="26"/>
                <w:lang w:val="vi-VN" w:eastAsia="zh-CN"/>
              </w:rPr>
              <w:t>”, “</w:t>
            </w:r>
            <w:r w:rsidRPr="001050C2">
              <w:rPr>
                <w:rFonts w:ascii="MS Gothic" w:eastAsia="MS Gothic" w:hAnsi="MS Gothic" w:cs="MS Gothic" w:hint="eastAsia"/>
                <w:bCs/>
                <w:sz w:val="26"/>
                <w:lang w:val="vi-VN" w:eastAsia="zh-CN"/>
              </w:rPr>
              <w:t>能</w:t>
            </w:r>
            <w:r w:rsidRPr="001050C2">
              <w:rPr>
                <w:rFonts w:ascii="Times New Roman" w:eastAsiaTheme="minorHAnsi" w:hAnsi="Times New Roman" w:cs="Times New Roman"/>
                <w:bCs/>
                <w:sz w:val="26"/>
                <w:lang w:val="vi-VN" w:eastAsia="zh-CN"/>
              </w:rPr>
              <w:t>”, “</w:t>
            </w:r>
            <w:r w:rsidRPr="001050C2">
              <w:rPr>
                <w:rFonts w:ascii="MS Gothic" w:eastAsia="MS Gothic" w:hAnsi="MS Gothic" w:cs="MS Gothic" w:hint="eastAsia"/>
                <w:bCs/>
                <w:sz w:val="26"/>
                <w:lang w:val="vi-VN" w:eastAsia="zh-CN"/>
              </w:rPr>
              <w:t>可以</w:t>
            </w:r>
            <w:r w:rsidRPr="001050C2">
              <w:rPr>
                <w:rFonts w:ascii="Times New Roman" w:eastAsiaTheme="minorHAnsi" w:hAnsi="Times New Roman" w:cs="Times New Roman"/>
                <w:bCs/>
                <w:sz w:val="26"/>
                <w:lang w:val="vi-VN" w:eastAsia="zh-CN"/>
              </w:rPr>
              <w:t>”, “</w:t>
            </w:r>
            <w:r w:rsidRPr="001050C2">
              <w:rPr>
                <w:rFonts w:ascii="MS Gothic" w:eastAsia="MS Gothic" w:hAnsi="MS Gothic" w:cs="MS Gothic" w:hint="eastAsia"/>
                <w:bCs/>
                <w:sz w:val="26"/>
                <w:lang w:val="vi-VN" w:eastAsia="zh-CN"/>
              </w:rPr>
              <w:t>想</w:t>
            </w:r>
            <w:r w:rsidRPr="001050C2">
              <w:rPr>
                <w:rFonts w:ascii="Times New Roman" w:eastAsiaTheme="minorHAnsi" w:hAnsi="Times New Roman" w:cs="Times New Roman"/>
                <w:bCs/>
                <w:sz w:val="26"/>
                <w:lang w:val="vi-VN" w:eastAsia="zh-CN"/>
              </w:rPr>
              <w:t>”, “</w:t>
            </w:r>
            <w:r w:rsidRPr="001050C2">
              <w:rPr>
                <w:rFonts w:ascii="MS Gothic" w:eastAsia="MS Gothic" w:hAnsi="MS Gothic" w:cs="MS Gothic" w:hint="eastAsia"/>
                <w:bCs/>
                <w:sz w:val="26"/>
                <w:lang w:val="vi-VN" w:eastAsia="zh-CN"/>
              </w:rPr>
              <w:t>要</w:t>
            </w:r>
            <w:r w:rsidRPr="001050C2">
              <w:rPr>
                <w:rFonts w:ascii="Times New Roman" w:eastAsiaTheme="minorHAnsi" w:hAnsi="Times New Roman" w:cs="Times New Roman"/>
                <w:bCs/>
                <w:sz w:val="26"/>
                <w:lang w:val="vi-VN" w:eastAsia="zh-CN"/>
              </w:rPr>
              <w:t>”, “</w:t>
            </w:r>
            <w:r w:rsidRPr="001050C2">
              <w:rPr>
                <w:rFonts w:ascii="MS Gothic" w:eastAsia="MS Gothic" w:hAnsi="MS Gothic" w:cs="MS Gothic" w:hint="eastAsia"/>
                <w:bCs/>
                <w:sz w:val="26"/>
                <w:lang w:val="vi-VN" w:eastAsia="zh-CN"/>
              </w:rPr>
              <w:t>愿意</w:t>
            </w:r>
            <w:r w:rsidRPr="001050C2">
              <w:rPr>
                <w:rFonts w:ascii="Times New Roman" w:eastAsiaTheme="minorHAnsi" w:hAnsi="Times New Roman" w:cs="Times New Roman"/>
                <w:bCs/>
                <w:sz w:val="26"/>
                <w:lang w:val="vi-VN" w:eastAsia="zh-CN"/>
              </w:rPr>
              <w:t>”</w:t>
            </w:r>
            <w:r w:rsidRPr="001050C2">
              <w:rPr>
                <w:rFonts w:ascii="Times New Roman" w:eastAsiaTheme="minorHAnsi" w:hAnsi="Times New Roman" w:cs="Times New Roman" w:hint="eastAsia"/>
                <w:bCs/>
                <w:sz w:val="26"/>
                <w:lang w:val="vi-VN" w:eastAsia="zh-CN"/>
              </w:rPr>
              <w:t>;</w:t>
            </w:r>
            <w:r w:rsidRPr="001050C2">
              <w:rPr>
                <w:rFonts w:ascii="Times New Roman" w:eastAsiaTheme="minorHAnsi" w:hAnsi="Times New Roman" w:cs="Times New Roman"/>
                <w:bCs/>
                <w:sz w:val="26"/>
                <w:lang w:val="vi-VN" w:eastAsia="zh-CN"/>
              </w:rPr>
              <w:t xml:space="preserve"> cách nhận biệt và sử dụng bổ ngữ trạng thái, bổ ngữ trình độ, câu kiêm ngữ và các phó từ “</w:t>
            </w:r>
            <w:r w:rsidRPr="001050C2">
              <w:rPr>
                <w:rFonts w:ascii="MS Gothic" w:eastAsia="MS Gothic" w:hAnsi="MS Gothic" w:cs="MS Gothic" w:hint="eastAsia"/>
                <w:bCs/>
                <w:sz w:val="26"/>
                <w:lang w:val="vi-VN" w:eastAsia="zh-CN"/>
              </w:rPr>
              <w:t>才</w:t>
            </w:r>
            <w:r w:rsidRPr="001050C2">
              <w:rPr>
                <w:rFonts w:ascii="Times New Roman" w:eastAsiaTheme="minorHAnsi" w:hAnsi="Times New Roman" w:cs="Times New Roman"/>
                <w:bCs/>
                <w:sz w:val="26"/>
                <w:lang w:val="vi-VN" w:eastAsia="zh-CN"/>
              </w:rPr>
              <w:t>”, “</w:t>
            </w:r>
            <w:r w:rsidRPr="001050C2">
              <w:rPr>
                <w:rFonts w:ascii="MS Gothic" w:eastAsia="MS Gothic" w:hAnsi="MS Gothic" w:cs="MS Gothic" w:hint="eastAsia"/>
                <w:bCs/>
                <w:sz w:val="26"/>
                <w:lang w:val="vi-VN" w:eastAsia="zh-CN"/>
              </w:rPr>
              <w:t>就</w:t>
            </w:r>
            <w:r w:rsidRPr="001050C2">
              <w:rPr>
                <w:rFonts w:ascii="Times New Roman" w:eastAsiaTheme="minorHAnsi" w:hAnsi="Times New Roman" w:cs="Times New Roman"/>
                <w:bCs/>
                <w:sz w:val="26"/>
                <w:lang w:val="vi-VN" w:eastAsia="zh-CN"/>
              </w:rPr>
              <w:t>”.</w:t>
            </w:r>
          </w:p>
        </w:tc>
        <w:tc>
          <w:tcPr>
            <w:tcW w:w="1417" w:type="dxa"/>
          </w:tcPr>
          <w:p w14:paraId="058E52C0"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lang w:val="vi-VN"/>
              </w:rPr>
            </w:pPr>
          </w:p>
          <w:p w14:paraId="400941F4"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lang w:val="vi-VN"/>
              </w:rPr>
            </w:pPr>
          </w:p>
          <w:p w14:paraId="3E33FBF1"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lang w:val="vi-VN"/>
              </w:rPr>
            </w:pPr>
          </w:p>
          <w:p w14:paraId="6B551F45"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rPr>
              <w:t>2</w:t>
            </w:r>
          </w:p>
        </w:tc>
        <w:tc>
          <w:tcPr>
            <w:tcW w:w="2269" w:type="dxa"/>
            <w:vMerge/>
          </w:tcPr>
          <w:p w14:paraId="3B9D8849"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tc>
      </w:tr>
      <w:tr w:rsidR="001050C2" w:rsidRPr="001050C2" w14:paraId="125A46D3" w14:textId="77777777" w:rsidTr="00791BB7">
        <w:trPr>
          <w:trHeight w:val="454"/>
        </w:trPr>
        <w:tc>
          <w:tcPr>
            <w:tcW w:w="722" w:type="dxa"/>
            <w:vMerge w:val="restart"/>
            <w:vAlign w:val="center"/>
          </w:tcPr>
          <w:p w14:paraId="0FF2382A" w14:textId="77777777" w:rsidR="001050C2" w:rsidRPr="001050C2" w:rsidRDefault="001050C2" w:rsidP="001050C2">
            <w:pPr>
              <w:widowControl w:val="0"/>
              <w:spacing w:after="0" w:line="240" w:lineRule="auto"/>
              <w:jc w:val="center"/>
              <w:rPr>
                <w:rFonts w:ascii="Times New Roman" w:eastAsia="Times New Roman" w:hAnsi="Times New Roman" w:cs="Times New Roman"/>
                <w:sz w:val="26"/>
                <w:szCs w:val="26"/>
              </w:rPr>
            </w:pPr>
            <w:r w:rsidRPr="001050C2">
              <w:rPr>
                <w:rFonts w:ascii="Times New Roman" w:eastAsiaTheme="minorHAnsi" w:hAnsi="Times New Roman" w:cs="Times New Roman"/>
                <w:sz w:val="26"/>
                <w:szCs w:val="26"/>
              </w:rPr>
              <w:t>2</w:t>
            </w:r>
          </w:p>
        </w:tc>
        <w:tc>
          <w:tcPr>
            <w:tcW w:w="4553" w:type="dxa"/>
            <w:vAlign w:val="center"/>
          </w:tcPr>
          <w:p w14:paraId="5A61602C" w14:textId="77777777" w:rsidR="001050C2" w:rsidRPr="001050C2" w:rsidRDefault="001050C2" w:rsidP="001050C2">
            <w:pPr>
              <w:widowControl w:val="0"/>
              <w:spacing w:after="0" w:line="240" w:lineRule="auto"/>
              <w:ind w:left="152" w:right="143"/>
              <w:rPr>
                <w:rFonts w:ascii="Times New Roman" w:eastAsia="Times New Roman" w:hAnsi="Times New Roman" w:cs="Times New Roman"/>
                <w:i/>
                <w:sz w:val="26"/>
                <w:szCs w:val="26"/>
              </w:rPr>
            </w:pPr>
            <w:r w:rsidRPr="001050C2">
              <w:rPr>
                <w:rFonts w:ascii="Times New Roman" w:eastAsia="Times New Roman" w:hAnsi="Times New Roman" w:cs="Times New Roman"/>
                <w:b/>
                <w:bCs/>
                <w:i/>
                <w:sz w:val="26"/>
                <w:szCs w:val="26"/>
              </w:rPr>
              <w:t xml:space="preserve">Chuẩn </w:t>
            </w:r>
            <w:r w:rsidRPr="001050C2">
              <w:rPr>
                <w:rFonts w:ascii="Times New Roman" w:eastAsia="Times New Roman" w:hAnsi="Times New Roman" w:cs="Times New Roman"/>
                <w:b/>
                <w:bCs/>
                <w:i/>
                <w:spacing w:val="-1"/>
                <w:sz w:val="26"/>
                <w:szCs w:val="26"/>
              </w:rPr>
              <w:t xml:space="preserve">về </w:t>
            </w:r>
            <w:r w:rsidRPr="001050C2">
              <w:rPr>
                <w:rFonts w:ascii="Times New Roman" w:eastAsia="Times New Roman" w:hAnsi="Times New Roman" w:cs="Times New Roman"/>
                <w:b/>
                <w:bCs/>
                <w:i/>
                <w:sz w:val="26"/>
                <w:szCs w:val="26"/>
              </w:rPr>
              <w:t>kỹ</w:t>
            </w:r>
            <w:r w:rsidRPr="001050C2">
              <w:rPr>
                <w:rFonts w:ascii="Times New Roman" w:eastAsia="Times New Roman" w:hAnsi="Times New Roman" w:cs="Times New Roman"/>
                <w:b/>
                <w:bCs/>
                <w:i/>
                <w:spacing w:val="-1"/>
                <w:sz w:val="26"/>
                <w:szCs w:val="26"/>
              </w:rPr>
              <w:t xml:space="preserve"> </w:t>
            </w:r>
            <w:r w:rsidRPr="001050C2">
              <w:rPr>
                <w:rFonts w:ascii="Times New Roman" w:eastAsia="Times New Roman" w:hAnsi="Times New Roman" w:cs="Times New Roman"/>
                <w:b/>
                <w:bCs/>
                <w:i/>
                <w:sz w:val="26"/>
                <w:szCs w:val="26"/>
              </w:rPr>
              <w:t>năng</w:t>
            </w:r>
          </w:p>
        </w:tc>
        <w:tc>
          <w:tcPr>
            <w:tcW w:w="1417" w:type="dxa"/>
          </w:tcPr>
          <w:p w14:paraId="64B36BAC"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2269" w:type="dxa"/>
          </w:tcPr>
          <w:p w14:paraId="523690B5"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r>
      <w:tr w:rsidR="001050C2" w:rsidRPr="001050C2" w14:paraId="02CA20B9" w14:textId="77777777" w:rsidTr="00791BB7">
        <w:trPr>
          <w:trHeight w:val="454"/>
        </w:trPr>
        <w:tc>
          <w:tcPr>
            <w:tcW w:w="722" w:type="dxa"/>
            <w:vMerge/>
          </w:tcPr>
          <w:p w14:paraId="2C5BC2AD"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4553" w:type="dxa"/>
          </w:tcPr>
          <w:p w14:paraId="57483F43" w14:textId="77777777" w:rsidR="001050C2" w:rsidRPr="001050C2" w:rsidRDefault="001050C2" w:rsidP="001050C2">
            <w:pPr>
              <w:widowControl w:val="0"/>
              <w:spacing w:after="0" w:line="288" w:lineRule="auto"/>
              <w:ind w:left="153" w:right="136"/>
              <w:jc w:val="both"/>
              <w:rPr>
                <w:rFonts w:ascii="Times New Roman" w:eastAsiaTheme="minorHAnsi" w:hAnsi="Times New Roman" w:cs="Times New Roman"/>
                <w:sz w:val="26"/>
                <w:szCs w:val="26"/>
                <w:lang w:val="vi-VN"/>
              </w:rPr>
            </w:pPr>
            <w:r w:rsidRPr="001050C2">
              <w:rPr>
                <w:rFonts w:ascii="Times New Roman" w:eastAsiaTheme="minorHAnsi" w:hAnsi="Times New Roman" w:cs="Times New Roman"/>
                <w:b/>
                <w:sz w:val="26"/>
                <w:lang w:val="vi-VN"/>
              </w:rPr>
              <w:t xml:space="preserve">LO.2.1: </w:t>
            </w:r>
            <w:r w:rsidRPr="001050C2">
              <w:rPr>
                <w:rFonts w:ascii="Times New Roman" w:eastAsiaTheme="minorHAnsi" w:hAnsi="Times New Roman" w:cs="Times New Roman"/>
                <w:sz w:val="26"/>
                <w:lang w:val="vi-VN"/>
              </w:rPr>
              <w:t>V</w:t>
            </w:r>
            <w:r w:rsidRPr="001050C2">
              <w:rPr>
                <w:rFonts w:ascii="Times New Roman" w:eastAsiaTheme="minorHAnsi" w:hAnsi="Times New Roman" w:cs="Times New Roman"/>
                <w:sz w:val="26"/>
                <w:szCs w:val="26"/>
                <w:lang w:val="vi-VN"/>
              </w:rPr>
              <w:t xml:space="preserve">ận dụng các kiến thức nền tảng về ngữ âm, từ vựng, ngữ pháp để phát triển các kỹ năng nghe, nói, đọc, viết và làm bài thi HSK </w:t>
            </w:r>
            <w:r w:rsidRPr="001050C2">
              <w:rPr>
                <w:rFonts w:ascii="Times New Roman" w:eastAsiaTheme="minorHAnsi" w:hAnsi="Times New Roman" w:cs="Times New Roman"/>
                <w:sz w:val="26"/>
                <w:szCs w:val="26"/>
              </w:rPr>
              <w:t>2</w:t>
            </w:r>
            <w:r w:rsidRPr="001050C2">
              <w:rPr>
                <w:rFonts w:ascii="Times New Roman" w:eastAsiaTheme="minorHAnsi" w:hAnsi="Times New Roman" w:cs="Times New Roman"/>
                <w:sz w:val="26"/>
                <w:szCs w:val="26"/>
                <w:lang w:val="vi-VN"/>
              </w:rPr>
              <w:t xml:space="preserve"> hoặc trình độ tương đương.</w:t>
            </w:r>
          </w:p>
        </w:tc>
        <w:tc>
          <w:tcPr>
            <w:tcW w:w="1417" w:type="dxa"/>
          </w:tcPr>
          <w:p w14:paraId="09AFD412"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p>
          <w:p w14:paraId="39676B24"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rPr>
              <w:t>3</w:t>
            </w:r>
          </w:p>
        </w:tc>
        <w:tc>
          <w:tcPr>
            <w:tcW w:w="2269" w:type="dxa"/>
            <w:vMerge w:val="restart"/>
            <w:vAlign w:val="center"/>
          </w:tcPr>
          <w:p w14:paraId="4F860B2F" w14:textId="77777777" w:rsidR="001050C2" w:rsidRPr="001050C2" w:rsidRDefault="001050C2" w:rsidP="001050C2">
            <w:pPr>
              <w:widowControl w:val="0"/>
              <w:spacing w:after="0" w:line="288" w:lineRule="auto"/>
              <w:ind w:left="153" w:right="136"/>
              <w:jc w:val="both"/>
              <w:rPr>
                <w:rFonts w:ascii="Times New Roman" w:eastAsiaTheme="minorHAnsi" w:hAnsi="Times New Roman" w:cs="Times New Roman"/>
                <w:sz w:val="26"/>
                <w:szCs w:val="26"/>
                <w:lang w:val="vi-VN"/>
              </w:rPr>
            </w:pPr>
            <w:r w:rsidRPr="001050C2">
              <w:rPr>
                <w:rFonts w:ascii="Times New Roman" w:eastAsiaTheme="minorHAnsi" w:hAnsi="Times New Roman" w:cs="Times New Roman"/>
                <w:sz w:val="26"/>
                <w:szCs w:val="26"/>
                <w:lang w:val="vi-VN"/>
              </w:rPr>
              <w:t>CĐR 13: (Ngành: Công nghệ thực phẩm, Thú y)</w:t>
            </w:r>
          </w:p>
          <w:p w14:paraId="6467F25F" w14:textId="77777777" w:rsidR="001050C2" w:rsidRPr="001050C2" w:rsidRDefault="001050C2" w:rsidP="001050C2">
            <w:pPr>
              <w:widowControl w:val="0"/>
              <w:spacing w:after="0" w:line="288" w:lineRule="auto"/>
              <w:ind w:left="153" w:right="136"/>
              <w:jc w:val="both"/>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lang w:val="vi-VN"/>
              </w:rPr>
              <w:t>CĐR 14: (Ngành: Quản lý đất đai, Kế toán, Khoa học cây trồng)</w:t>
            </w:r>
            <w:r w:rsidRPr="001050C2">
              <w:rPr>
                <w:rFonts w:ascii="Times New Roman" w:eastAsiaTheme="minorHAnsi" w:hAnsi="Times New Roman" w:cs="Times New Roman"/>
                <w:sz w:val="26"/>
                <w:szCs w:val="26"/>
              </w:rPr>
              <w:t xml:space="preserve"> </w:t>
            </w:r>
          </w:p>
        </w:tc>
      </w:tr>
      <w:tr w:rsidR="001050C2" w:rsidRPr="001050C2" w14:paraId="4CCE4457" w14:textId="77777777" w:rsidTr="00791BB7">
        <w:trPr>
          <w:trHeight w:val="454"/>
        </w:trPr>
        <w:tc>
          <w:tcPr>
            <w:tcW w:w="722" w:type="dxa"/>
            <w:vMerge/>
          </w:tcPr>
          <w:p w14:paraId="1F561680"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4553" w:type="dxa"/>
          </w:tcPr>
          <w:p w14:paraId="44A9F64F" w14:textId="77777777" w:rsidR="001050C2" w:rsidRPr="001050C2" w:rsidRDefault="001050C2" w:rsidP="001050C2">
            <w:pPr>
              <w:widowControl w:val="0"/>
              <w:spacing w:after="0" w:line="288" w:lineRule="auto"/>
              <w:ind w:left="153" w:right="136"/>
              <w:jc w:val="both"/>
              <w:rPr>
                <w:rFonts w:ascii="Times New Roman" w:eastAsia="Times New Roman" w:hAnsi="Times New Roman" w:cs="Times New Roman"/>
                <w:sz w:val="26"/>
                <w:szCs w:val="26"/>
              </w:rPr>
            </w:pPr>
            <w:r w:rsidRPr="001050C2">
              <w:rPr>
                <w:rFonts w:ascii="Times New Roman" w:eastAsiaTheme="minorHAnsi" w:hAnsi="Times New Roman" w:cs="Times New Roman"/>
                <w:b/>
                <w:sz w:val="26"/>
                <w:szCs w:val="26"/>
              </w:rPr>
              <w:t xml:space="preserve">LO2.2: </w:t>
            </w:r>
            <w:r w:rsidRPr="001050C2">
              <w:rPr>
                <w:rFonts w:ascii="Times New Roman" w:eastAsiaTheme="minorHAnsi" w:hAnsi="Times New Roman" w:cs="Times New Roman"/>
                <w:sz w:val="26"/>
                <w:szCs w:val="26"/>
              </w:rPr>
              <w:t>Có khả năng làm việc theo nhóm và tự học.</w:t>
            </w:r>
          </w:p>
        </w:tc>
        <w:tc>
          <w:tcPr>
            <w:tcW w:w="1417" w:type="dxa"/>
          </w:tcPr>
          <w:p w14:paraId="475AFBF5"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rPr>
              <w:t>2</w:t>
            </w:r>
          </w:p>
        </w:tc>
        <w:tc>
          <w:tcPr>
            <w:tcW w:w="2269" w:type="dxa"/>
            <w:vMerge/>
          </w:tcPr>
          <w:p w14:paraId="0880B5E2" w14:textId="77777777" w:rsidR="001050C2" w:rsidRPr="001050C2" w:rsidRDefault="001050C2" w:rsidP="001050C2">
            <w:pPr>
              <w:widowControl w:val="0"/>
              <w:spacing w:after="0" w:line="240" w:lineRule="auto"/>
              <w:jc w:val="center"/>
              <w:rPr>
                <w:rFonts w:ascii="Times New Roman" w:eastAsiaTheme="minorHAnsi" w:hAnsi="Times New Roman" w:cs="Times New Roman"/>
                <w:color w:val="FF0000"/>
                <w:sz w:val="26"/>
                <w:szCs w:val="26"/>
              </w:rPr>
            </w:pPr>
          </w:p>
        </w:tc>
      </w:tr>
      <w:tr w:rsidR="001050C2" w:rsidRPr="001050C2" w14:paraId="75B56FCB" w14:textId="77777777" w:rsidTr="00791BB7">
        <w:trPr>
          <w:trHeight w:val="454"/>
        </w:trPr>
        <w:tc>
          <w:tcPr>
            <w:tcW w:w="722" w:type="dxa"/>
            <w:vMerge w:val="restart"/>
            <w:vAlign w:val="center"/>
          </w:tcPr>
          <w:p w14:paraId="2020A203" w14:textId="77777777" w:rsidR="001050C2" w:rsidRPr="001050C2" w:rsidRDefault="001050C2" w:rsidP="001050C2">
            <w:pPr>
              <w:widowControl w:val="0"/>
              <w:spacing w:after="0" w:line="240" w:lineRule="auto"/>
              <w:jc w:val="center"/>
              <w:rPr>
                <w:rFonts w:ascii="Times New Roman" w:eastAsia="Times New Roman" w:hAnsi="Times New Roman" w:cs="Times New Roman"/>
                <w:sz w:val="26"/>
                <w:szCs w:val="26"/>
              </w:rPr>
            </w:pPr>
            <w:r w:rsidRPr="001050C2">
              <w:rPr>
                <w:rFonts w:ascii="Times New Roman" w:eastAsiaTheme="minorHAnsi" w:hAnsi="Times New Roman" w:cs="Times New Roman"/>
                <w:sz w:val="26"/>
                <w:szCs w:val="26"/>
              </w:rPr>
              <w:t>3</w:t>
            </w:r>
          </w:p>
        </w:tc>
        <w:tc>
          <w:tcPr>
            <w:tcW w:w="4553" w:type="dxa"/>
          </w:tcPr>
          <w:p w14:paraId="1EF40FDA" w14:textId="77777777" w:rsidR="001050C2" w:rsidRPr="001050C2" w:rsidRDefault="001050C2" w:rsidP="001050C2">
            <w:pPr>
              <w:widowControl w:val="0"/>
              <w:spacing w:after="0" w:line="240" w:lineRule="auto"/>
              <w:ind w:left="152" w:right="143"/>
              <w:jc w:val="both"/>
              <w:rPr>
                <w:rFonts w:ascii="Times New Roman" w:eastAsia="Times New Roman" w:hAnsi="Times New Roman" w:cs="Times New Roman"/>
                <w:b/>
                <w:bCs/>
                <w:i/>
                <w:sz w:val="26"/>
                <w:szCs w:val="26"/>
              </w:rPr>
            </w:pPr>
            <w:r w:rsidRPr="001050C2">
              <w:rPr>
                <w:rFonts w:ascii="Times New Roman" w:eastAsiaTheme="minorHAnsi" w:hAnsi="Times New Roman" w:cs="Times New Roman"/>
                <w:b/>
                <w:bCs/>
                <w:i/>
                <w:spacing w:val="-4"/>
                <w:sz w:val="26"/>
                <w:szCs w:val="26"/>
              </w:rPr>
              <w:t>Năng lực tự chủ &amp; trách nhiệm nghề nghiệp</w:t>
            </w:r>
          </w:p>
        </w:tc>
        <w:tc>
          <w:tcPr>
            <w:tcW w:w="1417" w:type="dxa"/>
          </w:tcPr>
          <w:p w14:paraId="1410F1F8"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2269" w:type="dxa"/>
          </w:tcPr>
          <w:p w14:paraId="691F6D6A" w14:textId="77777777" w:rsidR="001050C2" w:rsidRPr="001050C2" w:rsidRDefault="001050C2" w:rsidP="001050C2">
            <w:pPr>
              <w:widowControl w:val="0"/>
              <w:spacing w:after="0" w:line="240" w:lineRule="auto"/>
              <w:rPr>
                <w:rFonts w:ascii="Times New Roman" w:eastAsiaTheme="minorHAnsi" w:hAnsi="Times New Roman" w:cs="Times New Roman"/>
                <w:color w:val="FF0000"/>
                <w:sz w:val="26"/>
                <w:szCs w:val="26"/>
              </w:rPr>
            </w:pPr>
          </w:p>
        </w:tc>
      </w:tr>
      <w:tr w:rsidR="001050C2" w:rsidRPr="001050C2" w14:paraId="015B7BD5" w14:textId="77777777" w:rsidTr="00791BB7">
        <w:trPr>
          <w:trHeight w:val="1226"/>
        </w:trPr>
        <w:tc>
          <w:tcPr>
            <w:tcW w:w="722" w:type="dxa"/>
            <w:vMerge/>
          </w:tcPr>
          <w:p w14:paraId="4C8EBB5A" w14:textId="77777777" w:rsidR="001050C2" w:rsidRPr="001050C2" w:rsidRDefault="001050C2" w:rsidP="001050C2">
            <w:pPr>
              <w:widowControl w:val="0"/>
              <w:spacing w:after="0" w:line="240" w:lineRule="auto"/>
              <w:rPr>
                <w:rFonts w:ascii="Times New Roman" w:eastAsiaTheme="minorHAnsi" w:hAnsi="Times New Roman" w:cs="Times New Roman"/>
                <w:sz w:val="26"/>
                <w:szCs w:val="26"/>
              </w:rPr>
            </w:pPr>
          </w:p>
        </w:tc>
        <w:tc>
          <w:tcPr>
            <w:tcW w:w="4553" w:type="dxa"/>
          </w:tcPr>
          <w:p w14:paraId="1AB6483C" w14:textId="77777777" w:rsidR="001050C2" w:rsidRPr="001050C2" w:rsidRDefault="001050C2" w:rsidP="001050C2">
            <w:pPr>
              <w:widowControl w:val="0"/>
              <w:spacing w:after="0" w:line="288" w:lineRule="auto"/>
              <w:ind w:left="153" w:right="136"/>
              <w:jc w:val="both"/>
              <w:rPr>
                <w:rFonts w:ascii="Times New Roman" w:eastAsia="Times New Roman" w:hAnsi="Times New Roman" w:cs="Times New Roman"/>
                <w:sz w:val="26"/>
                <w:szCs w:val="26"/>
              </w:rPr>
            </w:pPr>
            <w:r w:rsidRPr="001050C2">
              <w:rPr>
                <w:rFonts w:ascii="Times New Roman" w:eastAsiaTheme="minorHAnsi" w:hAnsi="Times New Roman" w:cs="Times New Roman"/>
                <w:b/>
                <w:sz w:val="26"/>
                <w:szCs w:val="26"/>
              </w:rPr>
              <w:t xml:space="preserve">LO3.1: </w:t>
            </w:r>
            <w:r w:rsidRPr="001050C2">
              <w:rPr>
                <w:rFonts w:ascii="Times New Roman" w:eastAsiaTheme="minorHAnsi" w:hAnsi="Times New Roman" w:cs="Times New Roman"/>
                <w:sz w:val="26"/>
                <w:szCs w:val="26"/>
              </w:rPr>
              <w:t>Có tinh thần trách nhiệm với bản thân, công việc, gia đình và xã hội.</w:t>
            </w:r>
          </w:p>
        </w:tc>
        <w:tc>
          <w:tcPr>
            <w:tcW w:w="1417" w:type="dxa"/>
          </w:tcPr>
          <w:p w14:paraId="5DFDE5C9" w14:textId="77777777" w:rsidR="001050C2" w:rsidRPr="001050C2" w:rsidRDefault="001050C2" w:rsidP="001050C2">
            <w:pPr>
              <w:widowControl w:val="0"/>
              <w:spacing w:after="0" w:line="240" w:lineRule="auto"/>
              <w:jc w:val="center"/>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rPr>
              <w:t>2</w:t>
            </w:r>
          </w:p>
        </w:tc>
        <w:tc>
          <w:tcPr>
            <w:tcW w:w="2269" w:type="dxa"/>
            <w:vMerge w:val="restart"/>
          </w:tcPr>
          <w:p w14:paraId="70652E80" w14:textId="77777777" w:rsidR="001050C2" w:rsidRPr="001050C2" w:rsidRDefault="001050C2" w:rsidP="001050C2">
            <w:pPr>
              <w:widowControl w:val="0"/>
              <w:spacing w:after="0" w:line="288" w:lineRule="auto"/>
              <w:ind w:left="153" w:right="136"/>
              <w:jc w:val="both"/>
              <w:rPr>
                <w:rFonts w:ascii="Times New Roman" w:eastAsiaTheme="minorHAnsi" w:hAnsi="Times New Roman" w:cs="Times New Roman"/>
                <w:sz w:val="26"/>
                <w:szCs w:val="26"/>
                <w:lang w:val="vi-VN"/>
              </w:rPr>
            </w:pPr>
            <w:r w:rsidRPr="001050C2">
              <w:rPr>
                <w:rFonts w:ascii="Times New Roman" w:eastAsiaTheme="minorHAnsi" w:hAnsi="Times New Roman" w:cs="Times New Roman"/>
                <w:sz w:val="26"/>
                <w:szCs w:val="26"/>
                <w:lang w:val="vi-VN"/>
              </w:rPr>
              <w:t>CĐR 15 (Ngành: Khoa học cây trồng, Thú y)</w:t>
            </w:r>
          </w:p>
          <w:p w14:paraId="74B5E693" w14:textId="77777777" w:rsidR="001050C2" w:rsidRPr="001050C2" w:rsidRDefault="001050C2" w:rsidP="001050C2">
            <w:pPr>
              <w:widowControl w:val="0"/>
              <w:spacing w:after="0" w:line="288" w:lineRule="auto"/>
              <w:ind w:left="153" w:right="136"/>
              <w:jc w:val="both"/>
              <w:rPr>
                <w:rFonts w:ascii="Times New Roman" w:eastAsiaTheme="minorHAnsi" w:hAnsi="Times New Roman" w:cs="Times New Roman"/>
                <w:bCs/>
                <w:sz w:val="26"/>
                <w:szCs w:val="26"/>
              </w:rPr>
            </w:pPr>
            <w:r w:rsidRPr="001050C2">
              <w:rPr>
                <w:rFonts w:ascii="Times New Roman" w:eastAsiaTheme="minorHAnsi" w:hAnsi="Times New Roman" w:cs="Times New Roman"/>
                <w:sz w:val="26"/>
                <w:szCs w:val="26"/>
                <w:lang w:val="vi-VN"/>
              </w:rPr>
              <w:t>CĐR 16 (Ngành: Công nghệ thực phẩm, Quản lý đất đai, Kế toán)</w:t>
            </w:r>
          </w:p>
        </w:tc>
      </w:tr>
      <w:tr w:rsidR="001050C2" w:rsidRPr="001050C2" w14:paraId="47D10727" w14:textId="77777777" w:rsidTr="00791BB7">
        <w:trPr>
          <w:trHeight w:val="1080"/>
        </w:trPr>
        <w:tc>
          <w:tcPr>
            <w:tcW w:w="722" w:type="dxa"/>
            <w:vMerge/>
          </w:tcPr>
          <w:p w14:paraId="2DAA598B" w14:textId="77777777" w:rsidR="001050C2" w:rsidRPr="001050C2" w:rsidRDefault="001050C2" w:rsidP="001050C2">
            <w:pPr>
              <w:widowControl w:val="0"/>
              <w:spacing w:after="0" w:line="288" w:lineRule="auto"/>
              <w:rPr>
                <w:rFonts w:ascii="Times New Roman" w:eastAsiaTheme="minorHAnsi" w:hAnsi="Times New Roman" w:cs="Times New Roman"/>
                <w:sz w:val="26"/>
                <w:szCs w:val="26"/>
              </w:rPr>
            </w:pPr>
          </w:p>
        </w:tc>
        <w:tc>
          <w:tcPr>
            <w:tcW w:w="4553" w:type="dxa"/>
          </w:tcPr>
          <w:p w14:paraId="7B3A080E" w14:textId="77777777" w:rsidR="001050C2" w:rsidRPr="001050C2" w:rsidRDefault="001050C2" w:rsidP="001050C2">
            <w:pPr>
              <w:widowControl w:val="0"/>
              <w:spacing w:after="0" w:line="288" w:lineRule="auto"/>
              <w:ind w:left="152" w:right="143"/>
              <w:jc w:val="both"/>
              <w:rPr>
                <w:rFonts w:ascii="Times New Roman" w:eastAsiaTheme="minorHAnsi" w:hAnsi="Times New Roman" w:cs="Times New Roman"/>
                <w:sz w:val="26"/>
                <w:szCs w:val="26"/>
              </w:rPr>
            </w:pPr>
            <w:r w:rsidRPr="001050C2">
              <w:rPr>
                <w:rFonts w:ascii="Times New Roman" w:eastAsiaTheme="minorHAnsi" w:hAnsi="Times New Roman" w:cs="Times New Roman"/>
                <w:b/>
                <w:sz w:val="26"/>
                <w:szCs w:val="26"/>
              </w:rPr>
              <w:t>LO3.2:</w:t>
            </w:r>
            <w:r w:rsidRPr="001050C2">
              <w:rPr>
                <w:rFonts w:ascii="Times New Roman" w:eastAsiaTheme="minorHAnsi" w:hAnsi="Times New Roman" w:cs="Times New Roman"/>
                <w:sz w:val="26"/>
                <w:szCs w:val="26"/>
              </w:rPr>
              <w:t xml:space="preserve"> Hiểu và tôn trọng sự khác biệt về văn hóa của các quốc gia.</w:t>
            </w:r>
          </w:p>
        </w:tc>
        <w:tc>
          <w:tcPr>
            <w:tcW w:w="1417" w:type="dxa"/>
          </w:tcPr>
          <w:p w14:paraId="7C53EF44" w14:textId="77777777" w:rsidR="001050C2" w:rsidRPr="001050C2" w:rsidRDefault="001050C2" w:rsidP="001050C2">
            <w:pPr>
              <w:widowControl w:val="0"/>
              <w:spacing w:after="0" w:line="288" w:lineRule="auto"/>
              <w:jc w:val="center"/>
              <w:rPr>
                <w:rFonts w:ascii="Times New Roman" w:eastAsiaTheme="minorHAnsi" w:hAnsi="Times New Roman" w:cs="Times New Roman"/>
                <w:sz w:val="26"/>
                <w:szCs w:val="26"/>
              </w:rPr>
            </w:pPr>
            <w:r w:rsidRPr="001050C2">
              <w:rPr>
                <w:rFonts w:ascii="Times New Roman" w:eastAsiaTheme="minorHAnsi" w:hAnsi="Times New Roman" w:cs="Times New Roman"/>
                <w:sz w:val="26"/>
                <w:szCs w:val="26"/>
              </w:rPr>
              <w:t>2</w:t>
            </w:r>
          </w:p>
        </w:tc>
        <w:tc>
          <w:tcPr>
            <w:tcW w:w="2269" w:type="dxa"/>
            <w:vMerge/>
          </w:tcPr>
          <w:p w14:paraId="3B0EF4C5" w14:textId="77777777" w:rsidR="001050C2" w:rsidRPr="001050C2" w:rsidRDefault="001050C2" w:rsidP="001050C2">
            <w:pPr>
              <w:widowControl w:val="0"/>
              <w:spacing w:after="0" w:line="288" w:lineRule="auto"/>
              <w:jc w:val="center"/>
              <w:rPr>
                <w:rFonts w:ascii="Times New Roman" w:eastAsiaTheme="minorHAnsi" w:hAnsi="Times New Roman" w:cs="Times New Roman"/>
                <w:sz w:val="26"/>
                <w:szCs w:val="26"/>
              </w:rPr>
            </w:pPr>
          </w:p>
        </w:tc>
      </w:tr>
    </w:tbl>
    <w:p w14:paraId="390C37FD" w14:textId="77777777" w:rsidR="001050C2" w:rsidRPr="001050C2" w:rsidRDefault="001050C2" w:rsidP="001050C2">
      <w:pPr>
        <w:widowControl w:val="0"/>
        <w:spacing w:before="6" w:after="0" w:line="240" w:lineRule="auto"/>
        <w:rPr>
          <w:rFonts w:ascii="Times New Roman" w:eastAsia="Times New Roman" w:hAnsi="Times New Roman" w:cs="Times New Roman"/>
          <w:sz w:val="8"/>
          <w:szCs w:val="8"/>
        </w:rPr>
      </w:pPr>
    </w:p>
    <w:p w14:paraId="24CCB011" w14:textId="77777777" w:rsidR="001050C2" w:rsidRPr="001050C2" w:rsidRDefault="001050C2" w:rsidP="001050C2">
      <w:pPr>
        <w:widowControl w:val="0"/>
        <w:spacing w:before="51" w:after="0" w:line="240" w:lineRule="auto"/>
        <w:ind w:left="1364"/>
        <w:outlineLvl w:val="0"/>
        <w:rPr>
          <w:rFonts w:ascii="Times New Roman" w:eastAsia="Times New Roman" w:hAnsi="Times New Roman" w:cs="Times New Roman"/>
          <w:b/>
          <w:bCs/>
          <w:sz w:val="26"/>
          <w:szCs w:val="26"/>
        </w:rPr>
      </w:pPr>
    </w:p>
    <w:p w14:paraId="15A1EB82" w14:textId="5DE05B79" w:rsidR="001050C2" w:rsidRDefault="001050C2">
      <w:pPr>
        <w:rPr>
          <w:rFonts w:ascii="Times New Roman" w:hAnsi="Times New Roman" w:cs="Times New Roman"/>
          <w:sz w:val="26"/>
        </w:rPr>
      </w:pPr>
      <w:r>
        <w:rPr>
          <w:rFonts w:ascii="Times New Roman" w:hAnsi="Times New Roman" w:cs="Times New Roman"/>
          <w:sz w:val="26"/>
        </w:rPr>
        <w:br w:type="page"/>
      </w:r>
    </w:p>
    <w:p w14:paraId="4E7D6954" w14:textId="77777777" w:rsidR="001050C2" w:rsidRPr="001050C2" w:rsidRDefault="001050C2" w:rsidP="001050C2">
      <w:pPr>
        <w:spacing w:after="160" w:line="259" w:lineRule="auto"/>
        <w:ind w:firstLine="720"/>
        <w:jc w:val="center"/>
        <w:rPr>
          <w:rFonts w:ascii="Times New Roman" w:eastAsia="Calibri" w:hAnsi="Times New Roman" w:cs="Times New Roman"/>
          <w:b/>
          <w:bCs/>
          <w:spacing w:val="-4"/>
          <w:sz w:val="26"/>
          <w:szCs w:val="26"/>
        </w:rPr>
      </w:pPr>
      <w:bookmarkStart w:id="1" w:name="_Hlk33386457"/>
      <w:r w:rsidRPr="001050C2">
        <w:rPr>
          <w:rFonts w:ascii="Times New Roman" w:eastAsia="Calibri" w:hAnsi="Times New Roman" w:cs="Times New Roman"/>
          <w:b/>
          <w:bCs/>
          <w:spacing w:val="-4"/>
          <w:sz w:val="26"/>
          <w:szCs w:val="26"/>
        </w:rPr>
        <w:lastRenderedPageBreak/>
        <w:t>PHỤ LỤC 2</w:t>
      </w:r>
    </w:p>
    <w:p w14:paraId="3C3EA2FF" w14:textId="77777777" w:rsidR="001050C2" w:rsidRPr="001050C2" w:rsidRDefault="001050C2" w:rsidP="001050C2">
      <w:pPr>
        <w:spacing w:after="160" w:line="259" w:lineRule="auto"/>
        <w:ind w:firstLine="720"/>
        <w:jc w:val="center"/>
        <w:rPr>
          <w:rFonts w:ascii="Times New Roman" w:eastAsia="Calibri" w:hAnsi="Times New Roman" w:cs="Times New Roman"/>
          <w:b/>
          <w:bCs/>
          <w:i/>
          <w:iCs/>
          <w:spacing w:val="-4"/>
          <w:sz w:val="26"/>
          <w:szCs w:val="26"/>
        </w:rPr>
      </w:pPr>
      <w:r w:rsidRPr="001050C2">
        <w:rPr>
          <w:rFonts w:ascii="Times New Roman" w:eastAsia="Calibri" w:hAnsi="Times New Roman" w:cs="Times New Roman"/>
          <w:b/>
          <w:bCs/>
          <w:spacing w:val="-4"/>
          <w:sz w:val="26"/>
          <w:szCs w:val="26"/>
        </w:rPr>
        <w:t>MỤC TIÊU VÀ CHUẨN ĐẦU RA CỦA HỌC PHẦN</w:t>
      </w:r>
    </w:p>
    <w:bookmarkEnd w:id="1"/>
    <w:p w14:paraId="49FFD532" w14:textId="77777777" w:rsidR="001050C2" w:rsidRPr="001050C2" w:rsidRDefault="001050C2" w:rsidP="001050C2">
      <w:pPr>
        <w:numPr>
          <w:ilvl w:val="0"/>
          <w:numId w:val="24"/>
        </w:numPr>
        <w:spacing w:after="160" w:line="259" w:lineRule="auto"/>
        <w:contextualSpacing/>
        <w:jc w:val="both"/>
        <w:rPr>
          <w:rFonts w:ascii="Times New Roman" w:eastAsia="Calibri" w:hAnsi="Times New Roman" w:cs="Times New Roman"/>
          <w:b/>
          <w:bCs/>
          <w:spacing w:val="-4"/>
          <w:sz w:val="26"/>
          <w:szCs w:val="26"/>
        </w:rPr>
      </w:pPr>
      <w:r w:rsidRPr="001050C2">
        <w:rPr>
          <w:rFonts w:ascii="Times New Roman" w:eastAsia="Calibri" w:hAnsi="Times New Roman" w:cs="Times New Roman"/>
          <w:b/>
          <w:bCs/>
          <w:spacing w:val="-4"/>
          <w:sz w:val="26"/>
          <w:szCs w:val="26"/>
        </w:rPr>
        <w:t>Mục tiêu học phần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223"/>
        <w:gridCol w:w="3261"/>
      </w:tblGrid>
      <w:tr w:rsidR="001050C2" w:rsidRPr="001050C2" w14:paraId="236DC561" w14:textId="77777777" w:rsidTr="00791BB7">
        <w:trPr>
          <w:trHeight w:hRule="exact" w:val="683"/>
        </w:trPr>
        <w:tc>
          <w:tcPr>
            <w:tcW w:w="1447" w:type="dxa"/>
            <w:shd w:val="clear" w:color="auto" w:fill="auto"/>
            <w:vAlign w:val="center"/>
          </w:tcPr>
          <w:p w14:paraId="76A2C0B8" w14:textId="77777777" w:rsidR="001050C2" w:rsidRPr="001050C2" w:rsidRDefault="001050C2" w:rsidP="001050C2">
            <w:pPr>
              <w:spacing w:after="160" w:line="259" w:lineRule="auto"/>
              <w:jc w:val="center"/>
              <w:rPr>
                <w:rFonts w:ascii="Times New Roman" w:eastAsia="Calibri" w:hAnsi="Times New Roman" w:cs="Times New Roman"/>
                <w:b/>
                <w:sz w:val="26"/>
                <w:szCs w:val="26"/>
              </w:rPr>
            </w:pPr>
            <w:r w:rsidRPr="001050C2">
              <w:rPr>
                <w:rFonts w:ascii="Times New Roman" w:eastAsia="Calibri" w:hAnsi="Times New Roman" w:cs="Times New Roman"/>
                <w:b/>
                <w:sz w:val="26"/>
                <w:szCs w:val="26"/>
              </w:rPr>
              <w:t xml:space="preserve">Mục tiêu (Gx) </w:t>
            </w:r>
          </w:p>
        </w:tc>
        <w:tc>
          <w:tcPr>
            <w:tcW w:w="4223" w:type="dxa"/>
            <w:shd w:val="clear" w:color="auto" w:fill="auto"/>
            <w:vAlign w:val="center"/>
          </w:tcPr>
          <w:p w14:paraId="5CC83FB7" w14:textId="77777777" w:rsidR="001050C2" w:rsidRPr="001050C2" w:rsidRDefault="001050C2" w:rsidP="001050C2">
            <w:pPr>
              <w:spacing w:after="160" w:line="259" w:lineRule="auto"/>
              <w:jc w:val="center"/>
              <w:rPr>
                <w:rFonts w:ascii="Times New Roman" w:eastAsia="Calibri" w:hAnsi="Times New Roman" w:cs="Times New Roman"/>
                <w:bCs/>
                <w:sz w:val="26"/>
                <w:szCs w:val="26"/>
              </w:rPr>
            </w:pPr>
            <w:r w:rsidRPr="001050C2">
              <w:rPr>
                <w:rFonts w:ascii="Times New Roman" w:eastAsia="Calibri" w:hAnsi="Times New Roman" w:cs="Times New Roman"/>
                <w:b/>
                <w:sz w:val="26"/>
                <w:szCs w:val="26"/>
              </w:rPr>
              <w:t>Mô tả mục tiêu</w:t>
            </w:r>
          </w:p>
        </w:tc>
        <w:tc>
          <w:tcPr>
            <w:tcW w:w="3261" w:type="dxa"/>
            <w:shd w:val="clear" w:color="auto" w:fill="auto"/>
            <w:vAlign w:val="center"/>
          </w:tcPr>
          <w:p w14:paraId="0941267A" w14:textId="77777777" w:rsidR="001050C2" w:rsidRPr="001050C2" w:rsidRDefault="001050C2" w:rsidP="001050C2">
            <w:pPr>
              <w:spacing w:after="160" w:line="259" w:lineRule="auto"/>
              <w:jc w:val="center"/>
              <w:rPr>
                <w:rFonts w:ascii="Times New Roman" w:eastAsia="Calibri" w:hAnsi="Times New Roman" w:cs="Times New Roman"/>
                <w:i/>
                <w:sz w:val="26"/>
                <w:szCs w:val="26"/>
              </w:rPr>
            </w:pPr>
            <w:r w:rsidRPr="001050C2">
              <w:rPr>
                <w:rFonts w:ascii="Times New Roman" w:eastAsia="Calibri" w:hAnsi="Times New Roman" w:cs="Times New Roman"/>
                <w:b/>
                <w:sz w:val="26"/>
                <w:szCs w:val="26"/>
              </w:rPr>
              <w:t>CĐR của CTĐT</w:t>
            </w:r>
          </w:p>
        </w:tc>
      </w:tr>
      <w:tr w:rsidR="001050C2" w:rsidRPr="001050C2" w14:paraId="0F482B63" w14:textId="77777777" w:rsidTr="00791BB7">
        <w:trPr>
          <w:trHeight w:hRule="exact" w:val="988"/>
        </w:trPr>
        <w:tc>
          <w:tcPr>
            <w:tcW w:w="1447" w:type="dxa"/>
            <w:shd w:val="clear" w:color="auto" w:fill="auto"/>
            <w:vAlign w:val="center"/>
          </w:tcPr>
          <w:p w14:paraId="4539D069" w14:textId="77777777" w:rsidR="001050C2" w:rsidRPr="001050C2" w:rsidRDefault="001050C2" w:rsidP="001050C2">
            <w:pPr>
              <w:spacing w:after="160" w:line="259" w:lineRule="auto"/>
              <w:jc w:val="center"/>
              <w:rPr>
                <w:rFonts w:ascii="Times New Roman" w:eastAsia="Calibri" w:hAnsi="Times New Roman" w:cs="Times New Roman"/>
                <w:bCs/>
                <w:sz w:val="26"/>
                <w:szCs w:val="26"/>
              </w:rPr>
            </w:pPr>
            <w:r w:rsidRPr="001050C2">
              <w:rPr>
                <w:rFonts w:ascii="Times New Roman" w:eastAsia="Calibri" w:hAnsi="Times New Roman" w:cs="Times New Roman"/>
                <w:bCs/>
                <w:sz w:val="26"/>
                <w:szCs w:val="26"/>
              </w:rPr>
              <w:t>G1</w:t>
            </w:r>
          </w:p>
        </w:tc>
        <w:tc>
          <w:tcPr>
            <w:tcW w:w="4223" w:type="dxa"/>
            <w:shd w:val="clear" w:color="auto" w:fill="auto"/>
            <w:vAlign w:val="center"/>
          </w:tcPr>
          <w:p w14:paraId="55FD327F" w14:textId="77777777" w:rsidR="001050C2" w:rsidRPr="001050C2" w:rsidRDefault="001050C2" w:rsidP="001050C2">
            <w:pPr>
              <w:spacing w:after="160" w:line="259" w:lineRule="auto"/>
              <w:jc w:val="both"/>
              <w:rPr>
                <w:rFonts w:ascii="Times New Roman" w:eastAsia="Calibri" w:hAnsi="Times New Roman" w:cs="Times New Roman"/>
                <w:bCs/>
                <w:sz w:val="26"/>
                <w:szCs w:val="26"/>
              </w:rPr>
            </w:pPr>
            <w:r w:rsidRPr="001050C2">
              <w:rPr>
                <w:rFonts w:ascii="Times New Roman" w:eastAsia="Times New Roman" w:hAnsi="Times New Roman" w:cs="Times New Roman"/>
                <w:sz w:val="26"/>
              </w:rPr>
              <w:t>Có kiến thức nền tảng về ngữ âm, từ vựng, ngữ pháp ở mức độ tiền trung cấp (bậc 2)</w:t>
            </w:r>
          </w:p>
        </w:tc>
        <w:tc>
          <w:tcPr>
            <w:tcW w:w="3261" w:type="dxa"/>
            <w:shd w:val="clear" w:color="auto" w:fill="auto"/>
            <w:vAlign w:val="center"/>
          </w:tcPr>
          <w:p w14:paraId="6D87109E" w14:textId="77777777" w:rsidR="001050C2" w:rsidRPr="001050C2" w:rsidRDefault="001050C2" w:rsidP="001050C2">
            <w:pPr>
              <w:spacing w:after="160" w:line="259" w:lineRule="auto"/>
              <w:jc w:val="center"/>
              <w:rPr>
                <w:rFonts w:ascii="Times New Roman" w:eastAsia="Calibri" w:hAnsi="Times New Roman" w:cs="Times New Roman"/>
                <w:bCs/>
                <w:sz w:val="26"/>
                <w:szCs w:val="26"/>
              </w:rPr>
            </w:pPr>
            <w:r w:rsidRPr="001050C2">
              <w:rPr>
                <w:rFonts w:ascii="Times New Roman" w:eastAsia="Calibri" w:hAnsi="Times New Roman" w:cs="Times New Roman"/>
                <w:bCs/>
                <w:sz w:val="26"/>
                <w:szCs w:val="26"/>
              </w:rPr>
              <w:t>CĐR 3</w:t>
            </w:r>
          </w:p>
          <w:p w14:paraId="71957F79" w14:textId="77777777" w:rsidR="001050C2" w:rsidRPr="001050C2" w:rsidRDefault="001050C2" w:rsidP="001050C2">
            <w:pPr>
              <w:spacing w:after="160" w:line="259" w:lineRule="auto"/>
              <w:jc w:val="center"/>
              <w:rPr>
                <w:rFonts w:ascii="Times New Roman" w:eastAsia="Calibri" w:hAnsi="Times New Roman" w:cs="Times New Roman"/>
                <w:bCs/>
                <w:sz w:val="26"/>
                <w:szCs w:val="26"/>
              </w:rPr>
            </w:pPr>
            <w:r w:rsidRPr="001050C2">
              <w:rPr>
                <w:rFonts w:ascii="Times New Roman" w:eastAsia="Calibri" w:hAnsi="Times New Roman" w:cs="Times New Roman"/>
                <w:color w:val="FF0000"/>
                <w:sz w:val="26"/>
                <w:szCs w:val="26"/>
              </w:rPr>
              <w:t>(Tất cả các ngành)</w:t>
            </w:r>
          </w:p>
        </w:tc>
      </w:tr>
      <w:tr w:rsidR="001050C2" w:rsidRPr="001050C2" w14:paraId="1121C605" w14:textId="77777777" w:rsidTr="00791BB7">
        <w:trPr>
          <w:trHeight w:hRule="exact" w:val="1836"/>
        </w:trPr>
        <w:tc>
          <w:tcPr>
            <w:tcW w:w="1447" w:type="dxa"/>
            <w:shd w:val="clear" w:color="auto" w:fill="auto"/>
            <w:vAlign w:val="center"/>
          </w:tcPr>
          <w:p w14:paraId="5EB53421" w14:textId="77777777" w:rsidR="001050C2" w:rsidRPr="001050C2" w:rsidRDefault="001050C2" w:rsidP="001050C2">
            <w:pPr>
              <w:spacing w:after="160" w:line="259" w:lineRule="auto"/>
              <w:jc w:val="center"/>
              <w:rPr>
                <w:rFonts w:ascii="Times New Roman" w:eastAsia="Calibri" w:hAnsi="Times New Roman" w:cs="Times New Roman"/>
                <w:bCs/>
                <w:sz w:val="26"/>
                <w:szCs w:val="26"/>
              </w:rPr>
            </w:pPr>
            <w:r w:rsidRPr="001050C2">
              <w:rPr>
                <w:rFonts w:ascii="Times New Roman" w:eastAsia="Calibri" w:hAnsi="Times New Roman" w:cs="Times New Roman"/>
                <w:bCs/>
                <w:sz w:val="26"/>
                <w:szCs w:val="26"/>
              </w:rPr>
              <w:t>G2</w:t>
            </w:r>
          </w:p>
        </w:tc>
        <w:tc>
          <w:tcPr>
            <w:tcW w:w="4223" w:type="dxa"/>
            <w:shd w:val="clear" w:color="auto" w:fill="auto"/>
            <w:vAlign w:val="center"/>
          </w:tcPr>
          <w:p w14:paraId="689DB48C" w14:textId="77777777" w:rsidR="001050C2" w:rsidRPr="001050C2" w:rsidRDefault="001050C2" w:rsidP="001050C2">
            <w:pPr>
              <w:spacing w:after="160" w:line="259" w:lineRule="auto"/>
              <w:jc w:val="both"/>
              <w:rPr>
                <w:rFonts w:ascii="Times New Roman" w:eastAsia="Times New Roman" w:hAnsi="Times New Roman" w:cs="Times New Roman"/>
                <w:sz w:val="26"/>
              </w:rPr>
            </w:pPr>
            <w:r w:rsidRPr="001050C2">
              <w:rPr>
                <w:rFonts w:ascii="Times New Roman" w:eastAsia="Times New Roman" w:hAnsi="Times New Roman" w:cs="Times New Roman"/>
                <w:sz w:val="26"/>
              </w:rPr>
              <w:t>Phát triển 4 kỹ năng ngôn ngữ: nghe, nói, đọc, viết ở mức độ tiền trung cấp (bậc 2) và các kỹ năng khác: làm việc nhóm, tự học, tìm kiếm thông tin, giao tiếp.</w:t>
            </w:r>
          </w:p>
          <w:p w14:paraId="0524418B" w14:textId="77777777" w:rsidR="001050C2" w:rsidRPr="001050C2" w:rsidRDefault="001050C2" w:rsidP="001050C2">
            <w:pPr>
              <w:spacing w:after="160" w:line="259" w:lineRule="auto"/>
              <w:jc w:val="both"/>
              <w:rPr>
                <w:rFonts w:ascii="Times New Roman" w:eastAsia="Times New Roman" w:hAnsi="Times New Roman" w:cs="Times New Roman"/>
                <w:sz w:val="26"/>
              </w:rPr>
            </w:pPr>
          </w:p>
          <w:p w14:paraId="5AF32D70" w14:textId="77777777" w:rsidR="001050C2" w:rsidRPr="001050C2" w:rsidRDefault="001050C2" w:rsidP="001050C2">
            <w:pPr>
              <w:spacing w:after="160" w:line="259" w:lineRule="auto"/>
              <w:jc w:val="both"/>
              <w:rPr>
                <w:rFonts w:ascii="Times New Roman" w:eastAsia="Times New Roman" w:hAnsi="Times New Roman" w:cs="Times New Roman"/>
                <w:sz w:val="26"/>
              </w:rPr>
            </w:pPr>
          </w:p>
          <w:p w14:paraId="3E230784" w14:textId="77777777" w:rsidR="001050C2" w:rsidRPr="001050C2" w:rsidRDefault="001050C2" w:rsidP="001050C2">
            <w:pPr>
              <w:spacing w:after="160" w:line="259" w:lineRule="auto"/>
              <w:jc w:val="both"/>
              <w:rPr>
                <w:rFonts w:ascii="Times New Roman" w:eastAsia="Times New Roman" w:hAnsi="Times New Roman" w:cs="Times New Roman"/>
                <w:sz w:val="26"/>
              </w:rPr>
            </w:pPr>
          </w:p>
          <w:p w14:paraId="60E42705" w14:textId="77777777" w:rsidR="001050C2" w:rsidRPr="001050C2" w:rsidRDefault="001050C2" w:rsidP="001050C2">
            <w:pPr>
              <w:spacing w:after="160" w:line="259" w:lineRule="auto"/>
              <w:jc w:val="both"/>
              <w:rPr>
                <w:rFonts w:ascii="Times New Roman" w:eastAsia="Times New Roman" w:hAnsi="Times New Roman" w:cs="Times New Roman"/>
                <w:sz w:val="26"/>
              </w:rPr>
            </w:pPr>
          </w:p>
        </w:tc>
        <w:tc>
          <w:tcPr>
            <w:tcW w:w="3261" w:type="dxa"/>
            <w:shd w:val="clear" w:color="auto" w:fill="auto"/>
            <w:vAlign w:val="center"/>
          </w:tcPr>
          <w:p w14:paraId="2BB9E361" w14:textId="77777777" w:rsidR="001050C2" w:rsidRPr="001050C2" w:rsidRDefault="001050C2" w:rsidP="001050C2">
            <w:pPr>
              <w:spacing w:after="0" w:line="240" w:lineRule="auto"/>
              <w:ind w:right="28"/>
              <w:jc w:val="both"/>
              <w:rPr>
                <w:rFonts w:ascii="Times New Roman" w:eastAsia="Calibri" w:hAnsi="Times New Roman" w:cs="Times New Roman"/>
                <w:sz w:val="26"/>
                <w:szCs w:val="26"/>
              </w:rPr>
            </w:pPr>
            <w:r w:rsidRPr="001050C2">
              <w:rPr>
                <w:rFonts w:ascii="Times New Roman" w:eastAsia="Calibri" w:hAnsi="Times New Roman" w:cs="Times New Roman"/>
                <w:bCs/>
                <w:sz w:val="26"/>
                <w:szCs w:val="26"/>
              </w:rPr>
              <w:t xml:space="preserve">CĐR </w:t>
            </w:r>
            <w:r w:rsidRPr="001050C2">
              <w:rPr>
                <w:rFonts w:ascii="Times New Roman" w:eastAsia="Calibri" w:hAnsi="Times New Roman" w:cs="Times New Roman"/>
                <w:sz w:val="26"/>
                <w:szCs w:val="26"/>
              </w:rPr>
              <w:t>13: (Ngành: Công nghệ thực phẩm, Thú y)</w:t>
            </w:r>
          </w:p>
          <w:p w14:paraId="1554BDAF" w14:textId="77777777" w:rsidR="001050C2" w:rsidRPr="001050C2" w:rsidRDefault="001050C2" w:rsidP="001050C2">
            <w:pPr>
              <w:spacing w:after="0" w:line="240" w:lineRule="auto"/>
              <w:ind w:right="28"/>
              <w:jc w:val="both"/>
              <w:rPr>
                <w:rFonts w:ascii="Times New Roman" w:eastAsia="Calibri" w:hAnsi="Times New Roman" w:cs="Times New Roman"/>
                <w:sz w:val="26"/>
                <w:szCs w:val="26"/>
              </w:rPr>
            </w:pPr>
            <w:r w:rsidRPr="001050C2">
              <w:rPr>
                <w:rFonts w:ascii="Times New Roman" w:eastAsia="Calibri" w:hAnsi="Times New Roman" w:cs="Times New Roman"/>
                <w:bCs/>
                <w:sz w:val="26"/>
                <w:szCs w:val="26"/>
              </w:rPr>
              <w:t xml:space="preserve">CĐR </w:t>
            </w:r>
            <w:r w:rsidRPr="001050C2">
              <w:rPr>
                <w:rFonts w:ascii="Times New Roman" w:eastAsia="Calibri" w:hAnsi="Times New Roman" w:cs="Times New Roman"/>
                <w:sz w:val="26"/>
                <w:szCs w:val="26"/>
              </w:rPr>
              <w:t xml:space="preserve">14: (Ngành: Quản lý đất đai, Kế toán, Khoa học cây trồng) </w:t>
            </w:r>
          </w:p>
          <w:p w14:paraId="6EFD93F3" w14:textId="77777777" w:rsidR="001050C2" w:rsidRPr="001050C2" w:rsidRDefault="001050C2" w:rsidP="001050C2">
            <w:pPr>
              <w:spacing w:after="160" w:line="259" w:lineRule="auto"/>
              <w:ind w:left="32" w:hanging="32"/>
              <w:jc w:val="center"/>
              <w:rPr>
                <w:rFonts w:ascii="Times New Roman" w:eastAsia="Calibri" w:hAnsi="Times New Roman" w:cs="Times New Roman"/>
                <w:bCs/>
                <w:sz w:val="26"/>
                <w:szCs w:val="26"/>
              </w:rPr>
            </w:pPr>
          </w:p>
        </w:tc>
      </w:tr>
      <w:tr w:rsidR="001050C2" w:rsidRPr="001050C2" w14:paraId="2CA11B71" w14:textId="77777777" w:rsidTr="00791BB7">
        <w:trPr>
          <w:trHeight w:hRule="exact" w:val="1564"/>
        </w:trPr>
        <w:tc>
          <w:tcPr>
            <w:tcW w:w="1447" w:type="dxa"/>
            <w:shd w:val="clear" w:color="auto" w:fill="auto"/>
            <w:vAlign w:val="center"/>
          </w:tcPr>
          <w:p w14:paraId="57B6614B" w14:textId="77777777" w:rsidR="001050C2" w:rsidRPr="001050C2" w:rsidRDefault="001050C2" w:rsidP="001050C2">
            <w:pPr>
              <w:spacing w:after="160" w:line="259" w:lineRule="auto"/>
              <w:jc w:val="center"/>
              <w:rPr>
                <w:rFonts w:ascii="Times New Roman" w:eastAsia="Calibri" w:hAnsi="Times New Roman" w:cs="Times New Roman"/>
                <w:bCs/>
                <w:sz w:val="26"/>
                <w:szCs w:val="26"/>
              </w:rPr>
            </w:pPr>
            <w:r w:rsidRPr="001050C2">
              <w:rPr>
                <w:rFonts w:ascii="Times New Roman" w:eastAsia="Calibri" w:hAnsi="Times New Roman" w:cs="Times New Roman"/>
                <w:bCs/>
                <w:sz w:val="26"/>
                <w:szCs w:val="26"/>
              </w:rPr>
              <w:t>G3</w:t>
            </w:r>
          </w:p>
        </w:tc>
        <w:tc>
          <w:tcPr>
            <w:tcW w:w="4223" w:type="dxa"/>
            <w:shd w:val="clear" w:color="auto" w:fill="auto"/>
            <w:vAlign w:val="center"/>
          </w:tcPr>
          <w:p w14:paraId="0ABF4BEC" w14:textId="77777777" w:rsidR="001050C2" w:rsidRPr="001050C2" w:rsidRDefault="001050C2" w:rsidP="001050C2">
            <w:pPr>
              <w:spacing w:after="160" w:line="259" w:lineRule="auto"/>
              <w:rPr>
                <w:rFonts w:ascii="Times New Roman" w:eastAsia="Calibri" w:hAnsi="Times New Roman" w:cs="Times New Roman"/>
                <w:bCs/>
                <w:sz w:val="26"/>
                <w:szCs w:val="26"/>
              </w:rPr>
            </w:pPr>
            <w:r w:rsidRPr="001050C2">
              <w:rPr>
                <w:rFonts w:ascii="Times New Roman" w:eastAsia="Times New Roman" w:hAnsi="Times New Roman" w:cs="Times New Roman"/>
                <w:sz w:val="26"/>
              </w:rPr>
              <w:t>Có tinh thần trách nhiệm, ý thức với bản thân, công việc, gia đình và xã hội</w:t>
            </w:r>
          </w:p>
        </w:tc>
        <w:tc>
          <w:tcPr>
            <w:tcW w:w="3261" w:type="dxa"/>
            <w:shd w:val="clear" w:color="auto" w:fill="auto"/>
            <w:vAlign w:val="center"/>
          </w:tcPr>
          <w:p w14:paraId="67D04FC2" w14:textId="77777777" w:rsidR="001050C2" w:rsidRPr="001050C2" w:rsidRDefault="001050C2" w:rsidP="001050C2">
            <w:pPr>
              <w:spacing w:after="0" w:line="240" w:lineRule="auto"/>
              <w:ind w:right="28"/>
              <w:jc w:val="both"/>
              <w:rPr>
                <w:rFonts w:ascii="Times New Roman" w:eastAsia="Calibri" w:hAnsi="Times New Roman" w:cs="Times New Roman"/>
                <w:bCs/>
                <w:sz w:val="26"/>
                <w:szCs w:val="26"/>
              </w:rPr>
            </w:pPr>
            <w:r w:rsidRPr="001050C2">
              <w:rPr>
                <w:rFonts w:ascii="Times New Roman" w:eastAsia="Calibri" w:hAnsi="Times New Roman" w:cs="Times New Roman"/>
                <w:bCs/>
                <w:sz w:val="26"/>
                <w:szCs w:val="26"/>
              </w:rPr>
              <w:t>CĐR 15 (Ngành: Khoa học cây trồng, Thú y)</w:t>
            </w:r>
          </w:p>
          <w:p w14:paraId="3D90BA11" w14:textId="77777777" w:rsidR="001050C2" w:rsidRPr="001050C2" w:rsidRDefault="001050C2" w:rsidP="001050C2">
            <w:pPr>
              <w:spacing w:after="0" w:line="240" w:lineRule="auto"/>
              <w:ind w:right="28"/>
              <w:jc w:val="both"/>
              <w:rPr>
                <w:rFonts w:ascii="Times New Roman" w:eastAsia="Calibri" w:hAnsi="Times New Roman" w:cs="Times New Roman"/>
                <w:bCs/>
                <w:sz w:val="26"/>
                <w:szCs w:val="26"/>
              </w:rPr>
            </w:pPr>
            <w:r w:rsidRPr="001050C2">
              <w:rPr>
                <w:rFonts w:ascii="Times New Roman" w:eastAsia="Calibri" w:hAnsi="Times New Roman" w:cs="Times New Roman"/>
                <w:bCs/>
                <w:sz w:val="26"/>
                <w:szCs w:val="26"/>
              </w:rPr>
              <w:t>CĐR 16 (Ngành: Công nghệ thực phẩm, Quản lý đất đai, Kế toán)</w:t>
            </w:r>
          </w:p>
          <w:p w14:paraId="743EE9ED" w14:textId="77777777" w:rsidR="001050C2" w:rsidRPr="001050C2" w:rsidRDefault="001050C2" w:rsidP="001050C2">
            <w:pPr>
              <w:spacing w:after="160" w:line="259" w:lineRule="auto"/>
              <w:jc w:val="center"/>
              <w:rPr>
                <w:rFonts w:ascii="Times New Roman" w:eastAsia="Calibri" w:hAnsi="Times New Roman" w:cs="Times New Roman"/>
                <w:bCs/>
                <w:sz w:val="26"/>
                <w:szCs w:val="26"/>
              </w:rPr>
            </w:pPr>
          </w:p>
        </w:tc>
      </w:tr>
    </w:tbl>
    <w:p w14:paraId="3BA678B8" w14:textId="77777777" w:rsidR="001050C2" w:rsidRPr="001050C2" w:rsidRDefault="001050C2" w:rsidP="001050C2">
      <w:pPr>
        <w:spacing w:after="160" w:line="259" w:lineRule="auto"/>
        <w:jc w:val="both"/>
        <w:rPr>
          <w:rFonts w:ascii="Times New Roman" w:eastAsia="Calibri" w:hAnsi="Times New Roman" w:cs="Times New Roman"/>
          <w:i/>
          <w:sz w:val="26"/>
          <w:szCs w:val="26"/>
        </w:rPr>
      </w:pPr>
    </w:p>
    <w:p w14:paraId="7C720D4C" w14:textId="77777777" w:rsidR="001050C2" w:rsidRPr="001050C2" w:rsidRDefault="001050C2" w:rsidP="001050C2">
      <w:pPr>
        <w:numPr>
          <w:ilvl w:val="0"/>
          <w:numId w:val="24"/>
        </w:numPr>
        <w:spacing w:after="160" w:line="259" w:lineRule="auto"/>
        <w:contextualSpacing/>
        <w:jc w:val="both"/>
        <w:rPr>
          <w:rFonts w:ascii="Times New Roman" w:eastAsia="Calibri" w:hAnsi="Times New Roman" w:cs="Times New Roman"/>
          <w:b/>
          <w:bCs/>
          <w:spacing w:val="-4"/>
          <w:sz w:val="26"/>
          <w:szCs w:val="26"/>
        </w:rPr>
      </w:pPr>
      <w:r w:rsidRPr="001050C2">
        <w:rPr>
          <w:rFonts w:ascii="Times New Roman" w:eastAsia="Calibri" w:hAnsi="Times New Roman" w:cs="Times New Roman"/>
          <w:b/>
          <w:bCs/>
          <w:spacing w:val="-4"/>
          <w:sz w:val="26"/>
          <w:szCs w:val="26"/>
        </w:rPr>
        <w:t xml:space="preserve">Chuẩn đầu ra học phần  </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42"/>
        <w:gridCol w:w="5812"/>
        <w:gridCol w:w="1932"/>
      </w:tblGrid>
      <w:tr w:rsidR="001050C2" w:rsidRPr="001050C2" w14:paraId="75892D75" w14:textId="77777777" w:rsidTr="00791BB7">
        <w:trPr>
          <w:trHeight w:val="691"/>
          <w:jc w:val="center"/>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51060" w14:textId="77777777" w:rsidR="001050C2" w:rsidRPr="001050C2" w:rsidRDefault="001050C2" w:rsidP="001050C2">
            <w:pPr>
              <w:spacing w:after="0" w:line="240" w:lineRule="auto"/>
              <w:jc w:val="center"/>
              <w:rPr>
                <w:rFonts w:ascii="Times New Roman" w:eastAsia="Calibri" w:hAnsi="Times New Roman" w:cs="Times New Roman"/>
                <w:b/>
                <w:sz w:val="26"/>
                <w:szCs w:val="26"/>
              </w:rPr>
            </w:pPr>
            <w:r w:rsidRPr="001050C2">
              <w:rPr>
                <w:rFonts w:ascii="Times New Roman" w:eastAsia="Calibri" w:hAnsi="Times New Roman" w:cs="Times New Roman"/>
                <w:b/>
                <w:sz w:val="26"/>
                <w:szCs w:val="26"/>
              </w:rPr>
              <w:t>Mã CĐR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1FEC7" w14:textId="77777777" w:rsidR="001050C2" w:rsidRPr="001050C2" w:rsidRDefault="001050C2" w:rsidP="001050C2">
            <w:pPr>
              <w:spacing w:after="0" w:line="240" w:lineRule="auto"/>
              <w:jc w:val="center"/>
              <w:rPr>
                <w:rFonts w:ascii="Times New Roman" w:eastAsia="Calibri" w:hAnsi="Times New Roman" w:cs="Times New Roman"/>
                <w:b/>
                <w:sz w:val="26"/>
                <w:szCs w:val="26"/>
              </w:rPr>
            </w:pPr>
            <w:r w:rsidRPr="001050C2">
              <w:rPr>
                <w:rFonts w:ascii="Times New Roman" w:eastAsia="Calibri" w:hAnsi="Times New Roman" w:cs="Times New Roman"/>
                <w:b/>
                <w:sz w:val="26"/>
                <w:szCs w:val="26"/>
              </w:rPr>
              <w:t>Mô tả CĐR học phần</w:t>
            </w:r>
          </w:p>
          <w:p w14:paraId="6397F234" w14:textId="77777777" w:rsidR="001050C2" w:rsidRPr="001050C2" w:rsidRDefault="001050C2" w:rsidP="001050C2">
            <w:pPr>
              <w:spacing w:after="0" w:line="240" w:lineRule="auto"/>
              <w:jc w:val="center"/>
              <w:rPr>
                <w:rFonts w:ascii="Times New Roman" w:eastAsia="Calibri" w:hAnsi="Times New Roman" w:cs="Times New Roman"/>
                <w:i/>
                <w:sz w:val="26"/>
                <w:szCs w:val="26"/>
              </w:rPr>
            </w:pPr>
            <w:r w:rsidRPr="001050C2">
              <w:rPr>
                <w:rFonts w:ascii="Times New Roman" w:eastAsia="Calibri" w:hAnsi="Times New Roman" w:cs="Times New Roman"/>
                <w:bCs/>
                <w:i/>
                <w:iCs/>
                <w:sz w:val="26"/>
                <w:szCs w:val="26"/>
              </w:rPr>
              <w:t>Sau khi h</w:t>
            </w:r>
            <w:r w:rsidRPr="001050C2">
              <w:rPr>
                <w:rFonts w:ascii="Times New Roman" w:eastAsia="Calibri" w:hAnsi="Times New Roman" w:cs="Times New Roman"/>
                <w:i/>
                <w:iCs/>
                <w:sz w:val="26"/>
                <w:szCs w:val="26"/>
              </w:rPr>
              <w:t>ọc xong học phần n</w:t>
            </w:r>
            <w:r w:rsidRPr="001050C2">
              <w:rPr>
                <w:rFonts w:ascii="Times New Roman" w:eastAsia="Calibri" w:hAnsi="Times New Roman" w:cs="Times New Roman"/>
                <w:bCs/>
                <w:i/>
                <w:iCs/>
                <w:sz w:val="26"/>
                <w:szCs w:val="26"/>
              </w:rPr>
              <w:t xml:space="preserve">ày, </w:t>
            </w:r>
            <w:r w:rsidRPr="001050C2">
              <w:rPr>
                <w:rFonts w:ascii="Times New Roman" w:eastAsia="Calibri" w:hAnsi="Times New Roman" w:cs="Times New Roman"/>
                <w:i/>
                <w:iCs/>
                <w:sz w:val="26"/>
                <w:szCs w:val="26"/>
              </w:rPr>
              <w:t xml:space="preserve">người học </w:t>
            </w:r>
            <w:r w:rsidRPr="001050C2">
              <w:rPr>
                <w:rFonts w:ascii="Times New Roman" w:eastAsia="Calibri" w:hAnsi="Times New Roman" w:cs="Times New Roman"/>
                <w:bCs/>
                <w:i/>
                <w:iCs/>
                <w:sz w:val="26"/>
                <w:szCs w:val="26"/>
              </w:rPr>
              <w:t>có th</w:t>
            </w:r>
            <w:r w:rsidRPr="001050C2">
              <w:rPr>
                <w:rFonts w:ascii="Times New Roman" w:eastAsia="Calibri" w:hAnsi="Times New Roman" w:cs="Times New Roman"/>
                <w:i/>
                <w:iCs/>
                <w:sz w:val="26"/>
                <w:szCs w:val="26"/>
              </w:rPr>
              <w:t>ể:</w:t>
            </w:r>
          </w:p>
        </w:tc>
        <w:tc>
          <w:tcPr>
            <w:tcW w:w="1932" w:type="dxa"/>
            <w:tcBorders>
              <w:top w:val="single" w:sz="4" w:space="0" w:color="auto"/>
              <w:left w:val="single" w:sz="4" w:space="0" w:color="auto"/>
              <w:bottom w:val="single" w:sz="4" w:space="0" w:color="auto"/>
              <w:right w:val="single" w:sz="4" w:space="0" w:color="auto"/>
            </w:tcBorders>
            <w:vAlign w:val="center"/>
          </w:tcPr>
          <w:p w14:paraId="5733B3E5" w14:textId="77777777" w:rsidR="001050C2" w:rsidRPr="001050C2" w:rsidRDefault="001050C2" w:rsidP="001050C2">
            <w:pPr>
              <w:spacing w:after="0" w:line="240" w:lineRule="auto"/>
              <w:jc w:val="center"/>
              <w:rPr>
                <w:rFonts w:ascii="Times New Roman" w:eastAsia="Calibri" w:hAnsi="Times New Roman" w:cs="Times New Roman"/>
                <w:b/>
                <w:sz w:val="26"/>
                <w:szCs w:val="26"/>
              </w:rPr>
            </w:pPr>
            <w:r w:rsidRPr="001050C2">
              <w:rPr>
                <w:rFonts w:ascii="Times New Roman" w:eastAsia="Calibri" w:hAnsi="Times New Roman" w:cs="Times New Roman"/>
                <w:b/>
                <w:sz w:val="26"/>
                <w:szCs w:val="26"/>
              </w:rPr>
              <w:t>Liên kết với CĐR của CTĐT</w:t>
            </w:r>
          </w:p>
        </w:tc>
      </w:tr>
      <w:tr w:rsidR="001050C2" w:rsidRPr="001050C2" w14:paraId="276A779D" w14:textId="77777777" w:rsidTr="00791BB7">
        <w:trPr>
          <w:trHeight w:val="454"/>
          <w:jc w:val="center"/>
        </w:trPr>
        <w:tc>
          <w:tcPr>
            <w:tcW w:w="942" w:type="dxa"/>
            <w:tcBorders>
              <w:top w:val="single" w:sz="4" w:space="0" w:color="auto"/>
              <w:left w:val="single" w:sz="4" w:space="0" w:color="auto"/>
              <w:bottom w:val="single" w:sz="4" w:space="0" w:color="auto"/>
              <w:right w:val="single" w:sz="4" w:space="0" w:color="auto"/>
            </w:tcBorders>
            <w:vAlign w:val="center"/>
          </w:tcPr>
          <w:p w14:paraId="2AA1D678" w14:textId="77777777" w:rsidR="001050C2" w:rsidRPr="001050C2" w:rsidRDefault="001050C2" w:rsidP="001050C2">
            <w:pPr>
              <w:spacing w:after="0" w:line="240" w:lineRule="auto"/>
              <w:jc w:val="center"/>
              <w:rPr>
                <w:rFonts w:ascii="Times New Roman" w:eastAsia="Calibri" w:hAnsi="Times New Roman" w:cs="Times New Roman"/>
                <w:b/>
                <w:sz w:val="26"/>
                <w:szCs w:val="26"/>
              </w:rPr>
            </w:pPr>
            <w:r w:rsidRPr="001050C2">
              <w:rPr>
                <w:rFonts w:ascii="Times New Roman" w:eastAsia="Calibri" w:hAnsi="Times New Roman" w:cs="Times New Roman"/>
                <w:b/>
                <w:sz w:val="26"/>
                <w:szCs w:val="26"/>
              </w:rPr>
              <w:t>LO.1</w:t>
            </w:r>
          </w:p>
        </w:tc>
        <w:tc>
          <w:tcPr>
            <w:tcW w:w="5812" w:type="dxa"/>
            <w:tcBorders>
              <w:top w:val="single" w:sz="4" w:space="0" w:color="auto"/>
              <w:left w:val="single" w:sz="4" w:space="0" w:color="auto"/>
              <w:bottom w:val="single" w:sz="4" w:space="0" w:color="auto"/>
              <w:right w:val="single" w:sz="4" w:space="0" w:color="auto"/>
            </w:tcBorders>
            <w:vAlign w:val="center"/>
          </w:tcPr>
          <w:p w14:paraId="1DAD81E7" w14:textId="77777777" w:rsidR="001050C2" w:rsidRPr="001050C2" w:rsidRDefault="001050C2" w:rsidP="001050C2">
            <w:pPr>
              <w:spacing w:after="0" w:line="240" w:lineRule="auto"/>
              <w:jc w:val="center"/>
              <w:rPr>
                <w:rFonts w:ascii="Times New Roman" w:eastAsia="Calibri" w:hAnsi="Times New Roman" w:cs="Times New Roman"/>
                <w:b/>
                <w:sz w:val="26"/>
                <w:szCs w:val="26"/>
              </w:rPr>
            </w:pPr>
            <w:r w:rsidRPr="001050C2">
              <w:rPr>
                <w:rFonts w:ascii="Times New Roman" w:eastAsia="Calibri" w:hAnsi="Times New Roman" w:cs="Times New Roman"/>
                <w:b/>
                <w:sz w:val="26"/>
                <w:szCs w:val="26"/>
              </w:rPr>
              <w:t>Về kiến thức</w:t>
            </w:r>
          </w:p>
        </w:tc>
        <w:tc>
          <w:tcPr>
            <w:tcW w:w="1932" w:type="dxa"/>
            <w:tcBorders>
              <w:top w:val="single" w:sz="4" w:space="0" w:color="auto"/>
              <w:left w:val="single" w:sz="4" w:space="0" w:color="auto"/>
              <w:bottom w:val="single" w:sz="4" w:space="0" w:color="auto"/>
              <w:right w:val="single" w:sz="4" w:space="0" w:color="auto"/>
            </w:tcBorders>
          </w:tcPr>
          <w:p w14:paraId="245D3943" w14:textId="77777777" w:rsidR="001050C2" w:rsidRPr="001050C2" w:rsidRDefault="001050C2" w:rsidP="001050C2">
            <w:pPr>
              <w:spacing w:after="0" w:line="240" w:lineRule="auto"/>
              <w:jc w:val="center"/>
              <w:rPr>
                <w:rFonts w:ascii="Times New Roman" w:eastAsia="Calibri" w:hAnsi="Times New Roman" w:cs="Times New Roman"/>
                <w:b/>
                <w:sz w:val="26"/>
                <w:szCs w:val="26"/>
              </w:rPr>
            </w:pPr>
          </w:p>
        </w:tc>
      </w:tr>
      <w:tr w:rsidR="001050C2" w:rsidRPr="001050C2" w14:paraId="3BD87681" w14:textId="77777777" w:rsidTr="00791BB7">
        <w:trPr>
          <w:trHeight w:val="1335"/>
          <w:jc w:val="center"/>
        </w:trPr>
        <w:tc>
          <w:tcPr>
            <w:tcW w:w="942" w:type="dxa"/>
            <w:tcBorders>
              <w:top w:val="single" w:sz="4" w:space="0" w:color="auto"/>
              <w:left w:val="single" w:sz="4" w:space="0" w:color="auto"/>
              <w:bottom w:val="single" w:sz="4" w:space="0" w:color="auto"/>
              <w:right w:val="single" w:sz="4" w:space="0" w:color="auto"/>
            </w:tcBorders>
            <w:vAlign w:val="center"/>
          </w:tcPr>
          <w:p w14:paraId="3A7B8552" w14:textId="77777777" w:rsidR="001050C2" w:rsidRPr="001050C2" w:rsidRDefault="001050C2" w:rsidP="001050C2">
            <w:pPr>
              <w:spacing w:after="0" w:line="240" w:lineRule="auto"/>
              <w:ind w:left="-60"/>
              <w:jc w:val="center"/>
              <w:rPr>
                <w:rFonts w:ascii="Times New Roman" w:eastAsia="Calibri" w:hAnsi="Times New Roman" w:cs="Times New Roman"/>
                <w:i/>
                <w:sz w:val="26"/>
                <w:szCs w:val="26"/>
              </w:rPr>
            </w:pPr>
            <w:r w:rsidRPr="001050C2">
              <w:rPr>
                <w:rFonts w:ascii="Times New Roman" w:eastAsia="Calibri" w:hAnsi="Times New Roman" w:cs="Times New Roman"/>
                <w:i/>
                <w:sz w:val="26"/>
                <w:szCs w:val="26"/>
              </w:rPr>
              <w:t>LO.1.1</w:t>
            </w:r>
          </w:p>
        </w:tc>
        <w:tc>
          <w:tcPr>
            <w:tcW w:w="5812" w:type="dxa"/>
            <w:tcBorders>
              <w:top w:val="single" w:sz="4" w:space="0" w:color="auto"/>
              <w:left w:val="single" w:sz="4" w:space="0" w:color="auto"/>
              <w:bottom w:val="single" w:sz="4" w:space="0" w:color="auto"/>
              <w:right w:val="single" w:sz="4" w:space="0" w:color="auto"/>
            </w:tcBorders>
          </w:tcPr>
          <w:p w14:paraId="2FB678FA" w14:textId="77777777" w:rsidR="001050C2" w:rsidRPr="001050C2" w:rsidRDefault="001050C2" w:rsidP="001050C2">
            <w:pPr>
              <w:spacing w:after="0" w:line="240" w:lineRule="auto"/>
              <w:jc w:val="both"/>
              <w:rPr>
                <w:rFonts w:ascii="Times New Roman" w:eastAsia="Calibri" w:hAnsi="Times New Roman" w:cs="Times New Roman"/>
                <w:sz w:val="26"/>
                <w:szCs w:val="26"/>
              </w:rPr>
            </w:pPr>
            <w:r w:rsidRPr="001050C2">
              <w:rPr>
                <w:rFonts w:ascii="Times New Roman" w:eastAsia="Calibri" w:hAnsi="Times New Roman" w:cs="Times New Roman"/>
                <w:b/>
                <w:sz w:val="26"/>
                <w:lang w:val="vi-VN"/>
              </w:rPr>
              <w:t xml:space="preserve">LO.1.1: </w:t>
            </w:r>
            <w:r w:rsidRPr="001050C2">
              <w:rPr>
                <w:rFonts w:ascii="Times New Roman" w:eastAsia="Calibri" w:hAnsi="Times New Roman" w:cs="Times New Roman"/>
                <w:bCs/>
                <w:sz w:val="26"/>
                <w:lang w:val="vi-VN"/>
              </w:rPr>
              <w:t>Hiểu được quy tắc cấu tạo chữ Hán và quy luật phát âm tiếng Hán, quy tắc kết hợp thanh mẫu, vận mẫu và thanh điệu, biến âm, biến điệu trong tiếng Hán.</w:t>
            </w:r>
          </w:p>
        </w:tc>
        <w:tc>
          <w:tcPr>
            <w:tcW w:w="1932" w:type="dxa"/>
            <w:vMerge w:val="restart"/>
            <w:tcBorders>
              <w:top w:val="single" w:sz="4" w:space="0" w:color="auto"/>
              <w:left w:val="single" w:sz="4" w:space="0" w:color="auto"/>
              <w:right w:val="single" w:sz="4" w:space="0" w:color="auto"/>
            </w:tcBorders>
            <w:vAlign w:val="center"/>
          </w:tcPr>
          <w:p w14:paraId="064BCEAA" w14:textId="77777777" w:rsidR="001050C2" w:rsidRPr="001050C2" w:rsidRDefault="001050C2" w:rsidP="001050C2">
            <w:pPr>
              <w:spacing w:after="0" w:line="240" w:lineRule="auto"/>
              <w:jc w:val="center"/>
              <w:rPr>
                <w:rFonts w:ascii="Times New Roman" w:eastAsia="Calibri" w:hAnsi="Times New Roman" w:cs="Times New Roman"/>
                <w:bCs/>
                <w:sz w:val="26"/>
                <w:szCs w:val="26"/>
              </w:rPr>
            </w:pPr>
            <w:r w:rsidRPr="001050C2">
              <w:rPr>
                <w:rFonts w:ascii="Times New Roman" w:eastAsia="Calibri" w:hAnsi="Times New Roman" w:cs="Times New Roman"/>
                <w:bCs/>
                <w:sz w:val="26"/>
                <w:szCs w:val="26"/>
              </w:rPr>
              <w:t>CĐR 3</w:t>
            </w:r>
          </w:p>
          <w:p w14:paraId="2543F9F2" w14:textId="77777777" w:rsidR="001050C2" w:rsidRPr="001050C2" w:rsidRDefault="001050C2" w:rsidP="001050C2">
            <w:pPr>
              <w:spacing w:after="0" w:line="240" w:lineRule="auto"/>
              <w:jc w:val="center"/>
              <w:rPr>
                <w:rFonts w:ascii="Times New Roman" w:eastAsia="Calibri" w:hAnsi="Times New Roman" w:cs="Times New Roman"/>
                <w:sz w:val="26"/>
                <w:szCs w:val="26"/>
              </w:rPr>
            </w:pPr>
            <w:r w:rsidRPr="001050C2">
              <w:rPr>
                <w:rFonts w:ascii="Times New Roman" w:eastAsia="Calibri" w:hAnsi="Times New Roman" w:cs="Times New Roman"/>
                <w:color w:val="FF0000"/>
                <w:sz w:val="26"/>
                <w:szCs w:val="26"/>
              </w:rPr>
              <w:t>(Tất cả các ngành)</w:t>
            </w:r>
          </w:p>
        </w:tc>
      </w:tr>
      <w:tr w:rsidR="001050C2" w:rsidRPr="001050C2" w14:paraId="2CF29B28" w14:textId="77777777" w:rsidTr="00791BB7">
        <w:trPr>
          <w:trHeight w:val="20"/>
          <w:jc w:val="center"/>
        </w:trPr>
        <w:tc>
          <w:tcPr>
            <w:tcW w:w="942" w:type="dxa"/>
            <w:tcBorders>
              <w:top w:val="single" w:sz="4" w:space="0" w:color="auto"/>
              <w:left w:val="single" w:sz="4" w:space="0" w:color="auto"/>
              <w:bottom w:val="single" w:sz="4" w:space="0" w:color="auto"/>
              <w:right w:val="single" w:sz="4" w:space="0" w:color="auto"/>
            </w:tcBorders>
            <w:vAlign w:val="center"/>
          </w:tcPr>
          <w:p w14:paraId="7A47188A" w14:textId="77777777" w:rsidR="001050C2" w:rsidRPr="001050C2" w:rsidRDefault="001050C2" w:rsidP="001050C2">
            <w:pPr>
              <w:spacing w:after="0" w:line="240" w:lineRule="auto"/>
              <w:ind w:left="-60"/>
              <w:jc w:val="center"/>
              <w:rPr>
                <w:rFonts w:ascii="Times New Roman" w:eastAsia="Calibri" w:hAnsi="Times New Roman" w:cs="Times New Roman"/>
                <w:i/>
                <w:sz w:val="26"/>
                <w:szCs w:val="26"/>
              </w:rPr>
            </w:pPr>
            <w:r w:rsidRPr="001050C2">
              <w:rPr>
                <w:rFonts w:ascii="Times New Roman" w:eastAsia="Calibri" w:hAnsi="Times New Roman" w:cs="Times New Roman"/>
                <w:i/>
                <w:sz w:val="26"/>
                <w:szCs w:val="26"/>
              </w:rPr>
              <w:t>LO.1.2</w:t>
            </w:r>
          </w:p>
        </w:tc>
        <w:tc>
          <w:tcPr>
            <w:tcW w:w="5812" w:type="dxa"/>
            <w:tcBorders>
              <w:top w:val="single" w:sz="4" w:space="0" w:color="auto"/>
              <w:left w:val="single" w:sz="4" w:space="0" w:color="auto"/>
              <w:bottom w:val="single" w:sz="4" w:space="0" w:color="auto"/>
              <w:right w:val="single" w:sz="4" w:space="0" w:color="auto"/>
            </w:tcBorders>
          </w:tcPr>
          <w:p w14:paraId="148552A2" w14:textId="77777777" w:rsidR="001050C2" w:rsidRPr="001050C2" w:rsidRDefault="001050C2" w:rsidP="001050C2">
            <w:pPr>
              <w:spacing w:after="0" w:line="240" w:lineRule="auto"/>
              <w:jc w:val="both"/>
              <w:rPr>
                <w:rFonts w:ascii="Times New Roman" w:eastAsia="Calibri" w:hAnsi="Times New Roman" w:cs="Times New Roman"/>
                <w:sz w:val="26"/>
                <w:szCs w:val="26"/>
              </w:rPr>
            </w:pPr>
            <w:r w:rsidRPr="001050C2">
              <w:rPr>
                <w:rFonts w:ascii="Times New Roman" w:eastAsia="Calibri" w:hAnsi="Times New Roman" w:cs="Times New Roman"/>
                <w:b/>
                <w:sz w:val="26"/>
                <w:lang w:val="vi-VN"/>
              </w:rPr>
              <w:t xml:space="preserve">LO.1.2: </w:t>
            </w:r>
            <w:r w:rsidRPr="001050C2">
              <w:rPr>
                <w:rFonts w:ascii="Times New Roman" w:eastAsia="Calibri" w:hAnsi="Times New Roman" w:cs="Times New Roman"/>
                <w:bCs/>
                <w:sz w:val="26"/>
                <w:lang w:val="vi-VN"/>
              </w:rPr>
              <w:t xml:space="preserve">Vận dụng tốt các mẫu câu thuộc trình độ tương đương HSK </w:t>
            </w:r>
            <w:r w:rsidRPr="001050C2">
              <w:rPr>
                <w:rFonts w:ascii="Times New Roman" w:eastAsia="Calibri" w:hAnsi="Times New Roman" w:cs="Times New Roman"/>
                <w:bCs/>
                <w:sz w:val="26"/>
              </w:rPr>
              <w:t>2</w:t>
            </w:r>
            <w:r w:rsidRPr="001050C2">
              <w:rPr>
                <w:rFonts w:ascii="Times New Roman" w:eastAsia="Calibri" w:hAnsi="Times New Roman" w:cs="Times New Roman"/>
                <w:bCs/>
                <w:sz w:val="26"/>
                <w:lang w:val="vi-VN"/>
              </w:rPr>
              <w:t xml:space="preserve"> như: câu vị ngữ động từ, câu vị ngữ tính từ, câu chữ “</w:t>
            </w:r>
            <w:r w:rsidRPr="001050C2">
              <w:rPr>
                <w:rFonts w:ascii="MS Gothic" w:eastAsia="MS Gothic" w:hAnsi="MS Gothic" w:cs="MS Gothic" w:hint="eastAsia"/>
                <w:bCs/>
                <w:sz w:val="26"/>
                <w:lang w:val="vi-VN" w:eastAsia="zh-CN"/>
              </w:rPr>
              <w:t>是</w:t>
            </w:r>
            <w:r w:rsidRPr="001050C2">
              <w:rPr>
                <w:rFonts w:ascii="Times New Roman" w:eastAsia="Calibri" w:hAnsi="Times New Roman" w:cs="Times New Roman"/>
                <w:bCs/>
                <w:sz w:val="26"/>
                <w:lang w:val="vi-VN" w:eastAsia="zh-CN"/>
              </w:rPr>
              <w:t xml:space="preserve">”, câu hỏi với </w:t>
            </w:r>
            <w:r w:rsidRPr="001050C2">
              <w:rPr>
                <w:rFonts w:ascii="Times New Roman" w:eastAsia="Calibri" w:hAnsi="Times New Roman" w:cs="Times New Roman" w:hint="eastAsia"/>
                <w:bCs/>
                <w:sz w:val="26"/>
                <w:lang w:val="vi-VN" w:eastAsia="zh-CN"/>
              </w:rPr>
              <w:t>“</w:t>
            </w:r>
            <w:r w:rsidRPr="001050C2">
              <w:rPr>
                <w:rFonts w:ascii="Microsoft JhengHei" w:eastAsia="Microsoft JhengHei" w:hAnsi="Microsoft JhengHei" w:cs="Microsoft JhengHei" w:hint="eastAsia"/>
                <w:bCs/>
                <w:sz w:val="26"/>
                <w:lang w:val="vi-VN" w:eastAsia="zh-CN"/>
              </w:rPr>
              <w:t>吗</w:t>
            </w:r>
            <w:r w:rsidRPr="001050C2">
              <w:rPr>
                <w:rFonts w:ascii="Calibri" w:eastAsia="Calibri" w:hAnsi="Calibri" w:cs="Calibri"/>
                <w:bCs/>
                <w:sz w:val="26"/>
                <w:lang w:val="vi-VN" w:eastAsia="zh-CN"/>
              </w:rPr>
              <w:t>”</w:t>
            </w:r>
            <w:r w:rsidRPr="001050C2">
              <w:rPr>
                <w:rFonts w:ascii="Times New Roman" w:eastAsia="Calibri" w:hAnsi="Times New Roman" w:cs="Times New Roman"/>
                <w:bCs/>
                <w:sz w:val="26"/>
                <w:lang w:val="vi-VN" w:eastAsia="zh-CN"/>
              </w:rPr>
              <w:t>; nắm chắc cách sử dụng các phó từ “</w:t>
            </w:r>
            <w:r w:rsidRPr="001050C2">
              <w:rPr>
                <w:rFonts w:ascii="MS Gothic" w:eastAsia="MS Gothic" w:hAnsi="MS Gothic" w:cs="MS Gothic" w:hint="eastAsia"/>
                <w:bCs/>
                <w:sz w:val="26"/>
                <w:lang w:val="vi-VN" w:eastAsia="zh-CN"/>
              </w:rPr>
              <w:t>也</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不</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都</w:t>
            </w:r>
            <w:r w:rsidRPr="001050C2">
              <w:rPr>
                <w:rFonts w:ascii="Times New Roman" w:eastAsia="Calibri" w:hAnsi="Times New Roman" w:cs="Times New Roman"/>
                <w:bCs/>
                <w:sz w:val="26"/>
                <w:lang w:val="vi-VN" w:eastAsia="zh-CN"/>
              </w:rPr>
              <w:t>” và các phó từ chỉ mức độ như “</w:t>
            </w:r>
            <w:r w:rsidRPr="001050C2">
              <w:rPr>
                <w:rFonts w:ascii="MS Gothic" w:eastAsia="MS Gothic" w:hAnsi="MS Gothic" w:cs="MS Gothic" w:hint="eastAsia"/>
                <w:bCs/>
                <w:sz w:val="26"/>
                <w:lang w:val="vi-VN" w:eastAsia="zh-CN"/>
              </w:rPr>
              <w:t>很</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非常</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常常</w:t>
            </w:r>
            <w:r w:rsidRPr="001050C2">
              <w:rPr>
                <w:rFonts w:ascii="Times New Roman" w:eastAsia="Calibri" w:hAnsi="Times New Roman" w:cs="Times New Roman"/>
                <w:bCs/>
                <w:sz w:val="26"/>
                <w:lang w:val="vi-VN" w:eastAsia="zh-CN"/>
              </w:rPr>
              <w:t>”,...</w:t>
            </w:r>
          </w:p>
        </w:tc>
        <w:tc>
          <w:tcPr>
            <w:tcW w:w="1932" w:type="dxa"/>
            <w:vMerge/>
            <w:tcBorders>
              <w:left w:val="single" w:sz="4" w:space="0" w:color="auto"/>
              <w:right w:val="single" w:sz="4" w:space="0" w:color="auto"/>
            </w:tcBorders>
            <w:vAlign w:val="center"/>
          </w:tcPr>
          <w:p w14:paraId="59BFC4ED" w14:textId="77777777" w:rsidR="001050C2" w:rsidRPr="001050C2" w:rsidRDefault="001050C2" w:rsidP="001050C2">
            <w:pPr>
              <w:spacing w:after="0" w:line="240" w:lineRule="auto"/>
              <w:jc w:val="center"/>
              <w:rPr>
                <w:rFonts w:ascii="Times New Roman" w:eastAsia="Calibri" w:hAnsi="Times New Roman" w:cs="Times New Roman"/>
                <w:sz w:val="26"/>
                <w:szCs w:val="26"/>
              </w:rPr>
            </w:pPr>
          </w:p>
        </w:tc>
      </w:tr>
      <w:tr w:rsidR="001050C2" w:rsidRPr="001050C2" w14:paraId="505C7E05" w14:textId="77777777" w:rsidTr="00791BB7">
        <w:trPr>
          <w:trHeight w:val="20"/>
          <w:jc w:val="center"/>
        </w:trPr>
        <w:tc>
          <w:tcPr>
            <w:tcW w:w="942" w:type="dxa"/>
            <w:tcBorders>
              <w:top w:val="single" w:sz="4" w:space="0" w:color="auto"/>
              <w:left w:val="single" w:sz="4" w:space="0" w:color="auto"/>
              <w:bottom w:val="single" w:sz="4" w:space="0" w:color="auto"/>
              <w:right w:val="single" w:sz="4" w:space="0" w:color="auto"/>
            </w:tcBorders>
            <w:vAlign w:val="center"/>
          </w:tcPr>
          <w:p w14:paraId="723705F3" w14:textId="77777777" w:rsidR="001050C2" w:rsidRPr="001050C2" w:rsidRDefault="001050C2" w:rsidP="001050C2">
            <w:pPr>
              <w:spacing w:after="0" w:line="240" w:lineRule="auto"/>
              <w:ind w:left="-60"/>
              <w:jc w:val="center"/>
              <w:rPr>
                <w:rFonts w:ascii="Times New Roman" w:eastAsia="Calibri" w:hAnsi="Times New Roman" w:cs="Times New Roman"/>
                <w:i/>
                <w:sz w:val="26"/>
                <w:szCs w:val="26"/>
              </w:rPr>
            </w:pPr>
            <w:r w:rsidRPr="001050C2">
              <w:rPr>
                <w:rFonts w:ascii="Times New Roman" w:eastAsia="Calibri" w:hAnsi="Times New Roman" w:cs="Times New Roman"/>
                <w:i/>
                <w:sz w:val="26"/>
                <w:szCs w:val="26"/>
              </w:rPr>
              <w:t>LO.1.3.</w:t>
            </w:r>
          </w:p>
        </w:tc>
        <w:tc>
          <w:tcPr>
            <w:tcW w:w="5812" w:type="dxa"/>
            <w:tcBorders>
              <w:top w:val="single" w:sz="4" w:space="0" w:color="auto"/>
              <w:left w:val="single" w:sz="4" w:space="0" w:color="auto"/>
              <w:bottom w:val="single" w:sz="4" w:space="0" w:color="auto"/>
              <w:right w:val="single" w:sz="4" w:space="0" w:color="auto"/>
            </w:tcBorders>
          </w:tcPr>
          <w:p w14:paraId="43EC32DD" w14:textId="77777777" w:rsidR="001050C2" w:rsidRPr="001050C2" w:rsidRDefault="001050C2" w:rsidP="001050C2">
            <w:pPr>
              <w:spacing w:after="0" w:line="240" w:lineRule="auto"/>
              <w:jc w:val="both"/>
              <w:rPr>
                <w:rFonts w:ascii="Times New Roman" w:eastAsia="Calibri" w:hAnsi="Times New Roman" w:cs="Times New Roman"/>
                <w:sz w:val="26"/>
                <w:szCs w:val="26"/>
              </w:rPr>
            </w:pPr>
            <w:r w:rsidRPr="001050C2">
              <w:rPr>
                <w:rFonts w:ascii="Times New Roman" w:eastAsia="Calibri" w:hAnsi="Times New Roman" w:cs="Times New Roman"/>
                <w:b/>
                <w:sz w:val="26"/>
                <w:lang w:val="vi-VN"/>
              </w:rPr>
              <w:t>LO.1.3:</w:t>
            </w:r>
            <w:r w:rsidRPr="001050C2">
              <w:rPr>
                <w:rFonts w:ascii="Times New Roman" w:eastAsia="Calibri" w:hAnsi="Times New Roman" w:cs="Times New Roman"/>
                <w:bCs/>
                <w:sz w:val="26"/>
                <w:lang w:val="vi-VN"/>
              </w:rPr>
              <w:t xml:space="preserve"> Phân biệt và sử dụng được trạng ngữ chỉ thời gian và nơi chốn trong câu chữ Hán; quy luật sử dụng và phiên dịch cụm định ngữ với trợ từ</w:t>
            </w:r>
            <w:r w:rsidRPr="001050C2">
              <w:rPr>
                <w:rFonts w:ascii="Times New Roman" w:eastAsia="Calibri" w:hAnsi="Times New Roman" w:cs="Times New Roman" w:hint="eastAsia"/>
                <w:bCs/>
                <w:sz w:val="26"/>
                <w:lang w:val="vi-VN" w:eastAsia="zh-CN"/>
              </w:rPr>
              <w:t>“</w:t>
            </w:r>
            <w:r w:rsidRPr="001050C2">
              <w:rPr>
                <w:rFonts w:ascii="MS Gothic" w:eastAsia="MS Gothic" w:hAnsi="MS Gothic" w:cs="MS Gothic" w:hint="eastAsia"/>
                <w:bCs/>
                <w:sz w:val="26"/>
                <w:lang w:val="vi-VN" w:eastAsia="zh-CN"/>
              </w:rPr>
              <w:t>的</w:t>
            </w:r>
            <w:r w:rsidRPr="001050C2">
              <w:rPr>
                <w:rFonts w:ascii="Times New Roman" w:eastAsia="Calibri" w:hAnsi="Times New Roman" w:cs="Times New Roman"/>
                <w:bCs/>
                <w:sz w:val="26"/>
                <w:lang w:val="vi-VN" w:eastAsia="zh-CN"/>
              </w:rPr>
              <w:t>”; kiểu câu hỏi chính phản với “</w:t>
            </w:r>
            <w:r w:rsidRPr="001050C2">
              <w:rPr>
                <w:rFonts w:ascii="MS Gothic" w:eastAsia="MS Gothic" w:hAnsi="MS Gothic" w:cs="MS Gothic" w:hint="eastAsia"/>
                <w:bCs/>
                <w:sz w:val="26"/>
                <w:lang w:val="vi-VN" w:eastAsia="zh-CN"/>
              </w:rPr>
              <w:t>是</w:t>
            </w:r>
            <w:r w:rsidRPr="001050C2">
              <w:rPr>
                <w:rFonts w:ascii="Times New Roman" w:eastAsia="Calibri" w:hAnsi="Times New Roman" w:cs="Times New Roman"/>
                <w:bCs/>
                <w:sz w:val="26"/>
                <w:lang w:val="vi-VN" w:eastAsia="zh-CN"/>
              </w:rPr>
              <w:t>” và “</w:t>
            </w:r>
            <w:r w:rsidRPr="001050C2">
              <w:rPr>
                <w:rFonts w:ascii="MS Gothic" w:eastAsia="MS Gothic" w:hAnsi="MS Gothic" w:cs="MS Gothic" w:hint="eastAsia"/>
                <w:bCs/>
                <w:sz w:val="26"/>
                <w:lang w:val="vi-VN" w:eastAsia="zh-CN"/>
              </w:rPr>
              <w:t>有</w:t>
            </w:r>
            <w:r w:rsidRPr="001050C2">
              <w:rPr>
                <w:rFonts w:ascii="Times New Roman" w:eastAsia="Calibri" w:hAnsi="Times New Roman" w:cs="Times New Roman"/>
                <w:bCs/>
                <w:sz w:val="26"/>
                <w:lang w:val="vi-VN" w:eastAsia="zh-CN"/>
              </w:rPr>
              <w:t>”; biết cách đặt câu với các từ để hỏi “</w:t>
            </w:r>
            <w:r w:rsidRPr="001050C2">
              <w:rPr>
                <w:rFonts w:ascii="MS Gothic" w:eastAsia="MS Gothic" w:hAnsi="MS Gothic" w:cs="MS Gothic" w:hint="eastAsia"/>
                <w:bCs/>
                <w:sz w:val="26"/>
                <w:lang w:val="vi-VN" w:eastAsia="zh-CN"/>
              </w:rPr>
              <w:t>几</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多少</w:t>
            </w:r>
            <w:r w:rsidRPr="001050C2">
              <w:rPr>
                <w:rFonts w:ascii="Times New Roman" w:eastAsia="Calibri" w:hAnsi="Times New Roman" w:cs="Times New Roman"/>
                <w:bCs/>
                <w:sz w:val="26"/>
                <w:lang w:val="vi-VN" w:eastAsia="zh-CN"/>
              </w:rPr>
              <w:t xml:space="preserve">”, </w:t>
            </w:r>
            <w:r w:rsidRPr="001050C2">
              <w:rPr>
                <w:rFonts w:ascii="Times New Roman" w:eastAsia="Calibri" w:hAnsi="Times New Roman" w:cs="Times New Roman" w:hint="eastAsia"/>
                <w:bCs/>
                <w:sz w:val="26"/>
                <w:lang w:val="vi-VN" w:eastAsia="zh-CN"/>
              </w:rPr>
              <w:t xml:space="preserve"> </w:t>
            </w:r>
            <w:r w:rsidRPr="001050C2">
              <w:rPr>
                <w:rFonts w:ascii="Times New Roman" w:eastAsia="Calibri" w:hAnsi="Times New Roman" w:cs="Times New Roman"/>
                <w:bCs/>
                <w:sz w:val="26"/>
                <w:lang w:val="vi-VN" w:eastAsia="zh-CN"/>
              </w:rPr>
              <w:t>“</w:t>
            </w:r>
            <w:r w:rsidRPr="001050C2">
              <w:rPr>
                <w:rFonts w:ascii="Microsoft JhengHei" w:eastAsia="Microsoft JhengHei" w:hAnsi="Microsoft JhengHei" w:cs="Microsoft JhengHei" w:hint="eastAsia"/>
                <w:bCs/>
                <w:sz w:val="26"/>
                <w:lang w:val="vi-VN" w:eastAsia="zh-CN"/>
              </w:rPr>
              <w:t>谁</w:t>
            </w:r>
            <w:r w:rsidRPr="001050C2">
              <w:rPr>
                <w:rFonts w:ascii="Times New Roman" w:eastAsia="Calibri" w:hAnsi="Times New Roman" w:cs="Times New Roman"/>
                <w:bCs/>
                <w:sz w:val="26"/>
                <w:lang w:val="vi-VN" w:eastAsia="zh-CN"/>
              </w:rPr>
              <w:t>”,</w:t>
            </w:r>
            <w:r w:rsidRPr="001050C2">
              <w:rPr>
                <w:rFonts w:ascii="Times New Roman" w:eastAsia="Calibri" w:hAnsi="Times New Roman" w:cs="Times New Roman" w:hint="eastAsia"/>
                <w:bCs/>
                <w:sz w:val="26"/>
                <w:lang w:val="vi-VN" w:eastAsia="zh-CN"/>
              </w:rPr>
              <w:t xml:space="preserve"> </w:t>
            </w:r>
            <w:r w:rsidRPr="001050C2">
              <w:rPr>
                <w:rFonts w:ascii="Times New Roman" w:eastAsia="Calibri" w:hAnsi="Times New Roman" w:cs="Times New Roman"/>
                <w:bCs/>
                <w:sz w:val="26"/>
                <w:lang w:val="vi-VN" w:eastAsia="zh-CN"/>
              </w:rPr>
              <w:t>“</w:t>
            </w:r>
            <w:r w:rsidRPr="001050C2">
              <w:rPr>
                <w:rFonts w:ascii="MS Gothic" w:eastAsia="MS Gothic" w:hAnsi="MS Gothic" w:cs="MS Gothic" w:hint="eastAsia"/>
                <w:bCs/>
                <w:sz w:val="26"/>
                <w:lang w:val="vi-VN" w:eastAsia="zh-CN"/>
              </w:rPr>
              <w:t>哪儿</w:t>
            </w:r>
            <w:r w:rsidRPr="001050C2">
              <w:rPr>
                <w:rFonts w:ascii="Times New Roman" w:eastAsia="Calibri" w:hAnsi="Times New Roman" w:cs="Times New Roman"/>
                <w:bCs/>
                <w:sz w:val="26"/>
                <w:lang w:val="vi-VN" w:eastAsia="zh-CN"/>
              </w:rPr>
              <w:t>”,</w:t>
            </w:r>
            <w:r w:rsidRPr="001050C2">
              <w:rPr>
                <w:rFonts w:ascii="Times New Roman" w:eastAsia="Calibri" w:hAnsi="Times New Roman" w:cs="Times New Roman" w:hint="eastAsia"/>
                <w:bCs/>
                <w:sz w:val="26"/>
                <w:lang w:val="vi-VN" w:eastAsia="zh-CN"/>
              </w:rPr>
              <w:t xml:space="preserve"> </w:t>
            </w:r>
            <w:r w:rsidRPr="001050C2">
              <w:rPr>
                <w:rFonts w:ascii="Times New Roman" w:eastAsia="Calibri" w:hAnsi="Times New Roman" w:cs="Times New Roman"/>
                <w:bCs/>
                <w:sz w:val="26"/>
                <w:lang w:val="vi-VN" w:eastAsia="zh-CN"/>
              </w:rPr>
              <w:t>“</w:t>
            </w:r>
            <w:r w:rsidRPr="001050C2">
              <w:rPr>
                <w:rFonts w:ascii="MS Gothic" w:eastAsia="MS Gothic" w:hAnsi="MS Gothic" w:cs="MS Gothic" w:hint="eastAsia"/>
                <w:bCs/>
                <w:sz w:val="26"/>
                <w:lang w:val="vi-VN" w:eastAsia="zh-CN"/>
              </w:rPr>
              <w:t>哪</w:t>
            </w:r>
            <w:r w:rsidRPr="001050C2">
              <w:rPr>
                <w:rFonts w:ascii="Times New Roman" w:eastAsia="Calibri" w:hAnsi="Times New Roman" w:cs="Times New Roman"/>
                <w:bCs/>
                <w:sz w:val="26"/>
                <w:lang w:val="vi-VN" w:eastAsia="zh-CN"/>
              </w:rPr>
              <w:t xml:space="preserve">”,... </w:t>
            </w:r>
            <w:r w:rsidRPr="001050C2">
              <w:rPr>
                <w:rFonts w:ascii="Times New Roman" w:eastAsia="Calibri" w:hAnsi="Times New Roman" w:cs="Times New Roman"/>
                <w:sz w:val="26"/>
                <w:szCs w:val="26"/>
              </w:rPr>
              <w:t>.</w:t>
            </w:r>
          </w:p>
        </w:tc>
        <w:tc>
          <w:tcPr>
            <w:tcW w:w="1932" w:type="dxa"/>
            <w:vMerge/>
            <w:tcBorders>
              <w:left w:val="single" w:sz="4" w:space="0" w:color="auto"/>
              <w:right w:val="single" w:sz="4" w:space="0" w:color="auto"/>
            </w:tcBorders>
            <w:vAlign w:val="center"/>
          </w:tcPr>
          <w:p w14:paraId="57681E3A" w14:textId="77777777" w:rsidR="001050C2" w:rsidRPr="001050C2" w:rsidRDefault="001050C2" w:rsidP="001050C2">
            <w:pPr>
              <w:spacing w:after="0" w:line="240" w:lineRule="auto"/>
              <w:jc w:val="center"/>
              <w:rPr>
                <w:rFonts w:ascii="Times New Roman" w:eastAsia="Calibri" w:hAnsi="Times New Roman" w:cs="Times New Roman"/>
                <w:bCs/>
                <w:sz w:val="26"/>
                <w:szCs w:val="26"/>
              </w:rPr>
            </w:pPr>
          </w:p>
        </w:tc>
      </w:tr>
      <w:tr w:rsidR="001050C2" w:rsidRPr="001050C2" w14:paraId="5ECD757E" w14:textId="77777777" w:rsidTr="00791BB7">
        <w:trPr>
          <w:trHeight w:val="20"/>
          <w:jc w:val="center"/>
        </w:trPr>
        <w:tc>
          <w:tcPr>
            <w:tcW w:w="942" w:type="dxa"/>
            <w:tcBorders>
              <w:top w:val="single" w:sz="4" w:space="0" w:color="auto"/>
              <w:left w:val="single" w:sz="4" w:space="0" w:color="auto"/>
              <w:bottom w:val="single" w:sz="4" w:space="0" w:color="auto"/>
              <w:right w:val="single" w:sz="4" w:space="0" w:color="auto"/>
            </w:tcBorders>
            <w:vAlign w:val="center"/>
          </w:tcPr>
          <w:p w14:paraId="075B75B0" w14:textId="77777777" w:rsidR="001050C2" w:rsidRPr="001050C2" w:rsidRDefault="001050C2" w:rsidP="001050C2">
            <w:pPr>
              <w:spacing w:after="0" w:line="240" w:lineRule="auto"/>
              <w:ind w:left="-60"/>
              <w:jc w:val="center"/>
              <w:rPr>
                <w:rFonts w:ascii="Times New Roman" w:eastAsia="Calibri" w:hAnsi="Times New Roman" w:cs="Times New Roman"/>
                <w:i/>
                <w:sz w:val="26"/>
                <w:szCs w:val="26"/>
              </w:rPr>
            </w:pPr>
            <w:r w:rsidRPr="001050C2">
              <w:rPr>
                <w:rFonts w:ascii="Times New Roman" w:eastAsia="Calibri" w:hAnsi="Times New Roman" w:cs="Times New Roman"/>
                <w:i/>
                <w:sz w:val="26"/>
                <w:szCs w:val="26"/>
              </w:rPr>
              <w:t>LO.1.4.</w:t>
            </w:r>
          </w:p>
        </w:tc>
        <w:tc>
          <w:tcPr>
            <w:tcW w:w="5812" w:type="dxa"/>
            <w:tcBorders>
              <w:top w:val="single" w:sz="4" w:space="0" w:color="auto"/>
              <w:left w:val="single" w:sz="4" w:space="0" w:color="auto"/>
              <w:bottom w:val="single" w:sz="4" w:space="0" w:color="auto"/>
              <w:right w:val="single" w:sz="4" w:space="0" w:color="auto"/>
            </w:tcBorders>
            <w:vAlign w:val="center"/>
          </w:tcPr>
          <w:p w14:paraId="5ABE9BAE" w14:textId="77777777" w:rsidR="001050C2" w:rsidRPr="001050C2" w:rsidRDefault="001050C2" w:rsidP="001050C2">
            <w:pPr>
              <w:spacing w:after="0" w:line="240" w:lineRule="auto"/>
              <w:jc w:val="both"/>
              <w:rPr>
                <w:rFonts w:ascii="Times New Roman" w:eastAsia="Calibri" w:hAnsi="Times New Roman" w:cs="Times New Roman"/>
                <w:sz w:val="26"/>
                <w:szCs w:val="26"/>
              </w:rPr>
            </w:pPr>
            <w:r w:rsidRPr="001050C2">
              <w:rPr>
                <w:rFonts w:ascii="Times New Roman" w:eastAsia="Calibri" w:hAnsi="Times New Roman" w:cs="Times New Roman"/>
                <w:b/>
                <w:sz w:val="26"/>
                <w:lang w:val="vi-VN"/>
              </w:rPr>
              <w:t xml:space="preserve">LO.1.4: </w:t>
            </w:r>
            <w:r w:rsidRPr="001050C2">
              <w:rPr>
                <w:rFonts w:ascii="Times New Roman" w:eastAsia="Calibri" w:hAnsi="Times New Roman" w:cs="Times New Roman"/>
                <w:bCs/>
                <w:sz w:val="26"/>
                <w:lang w:val="vi-VN"/>
              </w:rPr>
              <w:t xml:space="preserve">Biết cách đọc, chữ số từ 100 trở lên, cách đọc dãy số và tiền tệ trong tiếng Trung; sử dụng thành thục </w:t>
            </w:r>
            <w:r w:rsidRPr="001050C2">
              <w:rPr>
                <w:rFonts w:ascii="Times New Roman" w:eastAsia="Calibri" w:hAnsi="Times New Roman" w:cs="Times New Roman"/>
                <w:bCs/>
                <w:sz w:val="26"/>
                <w:lang w:val="vi-VN"/>
              </w:rPr>
              <w:lastRenderedPageBreak/>
              <w:t>giới từ “</w:t>
            </w:r>
            <w:r w:rsidRPr="001050C2">
              <w:rPr>
                <w:rFonts w:ascii="MS Gothic" w:eastAsia="MS Gothic" w:hAnsi="MS Gothic" w:cs="MS Gothic" w:hint="eastAsia"/>
                <w:bCs/>
                <w:sz w:val="26"/>
                <w:lang w:val="vi-VN" w:eastAsia="zh-CN"/>
              </w:rPr>
              <w:t>在</w:t>
            </w:r>
            <w:r w:rsidRPr="001050C2">
              <w:rPr>
                <w:rFonts w:ascii="Times New Roman" w:eastAsia="Calibri" w:hAnsi="Times New Roman" w:cs="Times New Roman"/>
                <w:bCs/>
                <w:sz w:val="26"/>
                <w:lang w:val="vi-VN" w:eastAsia="zh-CN"/>
              </w:rPr>
              <w:t>” và danh từ “</w:t>
            </w:r>
            <w:r w:rsidRPr="001050C2">
              <w:rPr>
                <w:rFonts w:ascii="Microsoft JhengHei" w:eastAsia="Microsoft JhengHei" w:hAnsi="Microsoft JhengHei" w:cs="Microsoft JhengHei" w:hint="eastAsia"/>
                <w:bCs/>
                <w:sz w:val="26"/>
                <w:lang w:val="vi-VN" w:eastAsia="zh-CN"/>
              </w:rPr>
              <w:t>时候</w:t>
            </w:r>
            <w:r w:rsidRPr="001050C2">
              <w:rPr>
                <w:rFonts w:ascii="Times New Roman" w:eastAsia="Calibri" w:hAnsi="Times New Roman" w:cs="Times New Roman"/>
                <w:bCs/>
                <w:sz w:val="26"/>
                <w:lang w:val="vi-VN" w:eastAsia="zh-CN"/>
              </w:rPr>
              <w:t xml:space="preserve">” trong quá trình tạo câu và trong giao tiếp. </w:t>
            </w:r>
          </w:p>
        </w:tc>
        <w:tc>
          <w:tcPr>
            <w:tcW w:w="1932" w:type="dxa"/>
            <w:vMerge/>
            <w:tcBorders>
              <w:left w:val="single" w:sz="4" w:space="0" w:color="auto"/>
              <w:right w:val="single" w:sz="4" w:space="0" w:color="auto"/>
            </w:tcBorders>
            <w:vAlign w:val="center"/>
          </w:tcPr>
          <w:p w14:paraId="5D674BA2" w14:textId="77777777" w:rsidR="001050C2" w:rsidRPr="001050C2" w:rsidRDefault="001050C2" w:rsidP="001050C2">
            <w:pPr>
              <w:spacing w:after="0" w:line="240" w:lineRule="auto"/>
              <w:jc w:val="center"/>
              <w:rPr>
                <w:rFonts w:ascii="Times New Roman" w:eastAsia="Calibri" w:hAnsi="Times New Roman" w:cs="Times New Roman"/>
                <w:bCs/>
                <w:sz w:val="26"/>
                <w:szCs w:val="26"/>
              </w:rPr>
            </w:pPr>
          </w:p>
        </w:tc>
      </w:tr>
      <w:tr w:rsidR="001050C2" w:rsidRPr="001050C2" w14:paraId="16F47595" w14:textId="77777777" w:rsidTr="00791BB7">
        <w:trPr>
          <w:trHeight w:val="20"/>
          <w:jc w:val="center"/>
        </w:trPr>
        <w:tc>
          <w:tcPr>
            <w:tcW w:w="942" w:type="dxa"/>
            <w:tcBorders>
              <w:top w:val="single" w:sz="4" w:space="0" w:color="auto"/>
              <w:left w:val="single" w:sz="4" w:space="0" w:color="auto"/>
              <w:bottom w:val="single" w:sz="4" w:space="0" w:color="auto"/>
              <w:right w:val="single" w:sz="4" w:space="0" w:color="auto"/>
            </w:tcBorders>
            <w:vAlign w:val="center"/>
          </w:tcPr>
          <w:p w14:paraId="0B215558" w14:textId="77777777" w:rsidR="001050C2" w:rsidRPr="001050C2" w:rsidRDefault="001050C2" w:rsidP="001050C2">
            <w:pPr>
              <w:spacing w:after="0" w:line="240" w:lineRule="auto"/>
              <w:ind w:left="-60"/>
              <w:jc w:val="center"/>
              <w:rPr>
                <w:rFonts w:ascii="Times New Roman" w:eastAsia="Calibri" w:hAnsi="Times New Roman" w:cs="Times New Roman"/>
                <w:i/>
                <w:sz w:val="26"/>
                <w:szCs w:val="26"/>
              </w:rPr>
            </w:pPr>
            <w:r w:rsidRPr="001050C2">
              <w:rPr>
                <w:rFonts w:ascii="Times New Roman" w:eastAsia="Calibri" w:hAnsi="Times New Roman" w:cs="Times New Roman"/>
                <w:i/>
                <w:sz w:val="26"/>
                <w:szCs w:val="26"/>
              </w:rPr>
              <w:lastRenderedPageBreak/>
              <w:t>LO.1.5.</w:t>
            </w:r>
          </w:p>
        </w:tc>
        <w:tc>
          <w:tcPr>
            <w:tcW w:w="5812" w:type="dxa"/>
            <w:tcBorders>
              <w:top w:val="single" w:sz="4" w:space="0" w:color="auto"/>
              <w:left w:val="single" w:sz="4" w:space="0" w:color="auto"/>
              <w:bottom w:val="single" w:sz="4" w:space="0" w:color="auto"/>
              <w:right w:val="single" w:sz="4" w:space="0" w:color="auto"/>
            </w:tcBorders>
            <w:vAlign w:val="center"/>
          </w:tcPr>
          <w:p w14:paraId="18D3BA08" w14:textId="77777777" w:rsidR="001050C2" w:rsidRPr="001050C2" w:rsidRDefault="001050C2" w:rsidP="001050C2">
            <w:pPr>
              <w:spacing w:after="0" w:line="240" w:lineRule="auto"/>
              <w:jc w:val="both"/>
              <w:rPr>
                <w:rFonts w:ascii="Times New Roman" w:eastAsia="Calibri" w:hAnsi="Times New Roman" w:cs="Times New Roman"/>
                <w:bCs/>
                <w:sz w:val="26"/>
                <w:lang w:val="vi-VN" w:eastAsia="zh-CN"/>
              </w:rPr>
            </w:pPr>
            <w:r w:rsidRPr="001050C2">
              <w:rPr>
                <w:rFonts w:ascii="Times New Roman" w:eastAsia="Calibri" w:hAnsi="Times New Roman" w:cs="Times New Roman"/>
                <w:b/>
                <w:sz w:val="26"/>
                <w:lang w:val="vi-VN"/>
              </w:rPr>
              <w:t xml:space="preserve">LO.1.5: </w:t>
            </w:r>
            <w:r w:rsidRPr="001050C2">
              <w:rPr>
                <w:rFonts w:ascii="Times New Roman" w:eastAsia="Calibri" w:hAnsi="Times New Roman" w:cs="Times New Roman"/>
                <w:bCs/>
                <w:sz w:val="26"/>
                <w:lang w:val="vi-VN"/>
              </w:rPr>
              <w:t>Biết cách sử dụng câu hai tân ngữ; phân biệt</w:t>
            </w:r>
            <w:r w:rsidRPr="001050C2">
              <w:rPr>
                <w:rFonts w:ascii="Times New Roman" w:eastAsia="Calibri" w:hAnsi="Times New Roman" w:cs="Times New Roman"/>
                <w:bCs/>
                <w:sz w:val="26"/>
                <w:lang w:val="vi-VN" w:eastAsia="zh-CN"/>
              </w:rPr>
              <w:t>,</w:t>
            </w:r>
            <w:r w:rsidRPr="001050C2">
              <w:rPr>
                <w:rFonts w:ascii="Times New Roman" w:eastAsia="Calibri" w:hAnsi="Times New Roman" w:cs="Times New Roman"/>
                <w:bCs/>
                <w:sz w:val="26"/>
                <w:lang w:val="vi-VN"/>
              </w:rPr>
              <w:t xml:space="preserve"> sử dụng </w:t>
            </w:r>
            <w:r w:rsidRPr="001050C2">
              <w:rPr>
                <w:rFonts w:ascii="Times New Roman" w:eastAsia="Calibri" w:hAnsi="Times New Roman" w:cs="Times New Roman"/>
                <w:bCs/>
                <w:sz w:val="26"/>
                <w:lang w:val="vi-VN" w:eastAsia="zh-CN"/>
              </w:rPr>
              <w:t>“</w:t>
            </w:r>
            <w:r w:rsidRPr="001050C2">
              <w:rPr>
                <w:rFonts w:ascii="Microsoft JhengHei" w:eastAsia="Microsoft JhengHei" w:hAnsi="Microsoft JhengHei" w:cs="Microsoft JhengHei" w:hint="eastAsia"/>
                <w:bCs/>
                <w:sz w:val="26"/>
                <w:lang w:val="vi-VN" w:eastAsia="zh-CN"/>
              </w:rPr>
              <w:t>还是</w:t>
            </w:r>
            <w:r w:rsidRPr="001050C2">
              <w:rPr>
                <w:rFonts w:ascii="Times New Roman" w:eastAsia="Calibri" w:hAnsi="Times New Roman" w:cs="Times New Roman"/>
                <w:bCs/>
                <w:sz w:val="26"/>
                <w:lang w:val="vi-VN" w:eastAsia="zh-CN"/>
              </w:rPr>
              <w:t>” và “</w:t>
            </w:r>
            <w:r w:rsidRPr="001050C2">
              <w:rPr>
                <w:rFonts w:ascii="MS Gothic" w:eastAsia="MS Gothic" w:hAnsi="MS Gothic" w:cs="MS Gothic" w:hint="eastAsia"/>
                <w:bCs/>
                <w:sz w:val="26"/>
                <w:lang w:val="vi-VN" w:eastAsia="zh-CN"/>
              </w:rPr>
              <w:t>或者</w:t>
            </w:r>
            <w:r w:rsidRPr="001050C2">
              <w:rPr>
                <w:rFonts w:ascii="Times New Roman" w:eastAsia="Calibri" w:hAnsi="Times New Roman" w:cs="Times New Roman"/>
                <w:bCs/>
                <w:sz w:val="26"/>
                <w:lang w:val="vi-VN" w:eastAsia="zh-CN"/>
              </w:rPr>
              <w:t>”; biết cách sử dụng  “</w:t>
            </w:r>
            <w:r w:rsidRPr="001050C2">
              <w:rPr>
                <w:rFonts w:ascii="MS Gothic" w:eastAsia="MS Gothic" w:hAnsi="MS Gothic" w:cs="MS Gothic" w:hint="eastAsia"/>
                <w:bCs/>
                <w:sz w:val="26"/>
                <w:lang w:val="vi-VN" w:eastAsia="zh-CN"/>
              </w:rPr>
              <w:t>一点儿</w:t>
            </w:r>
            <w:r w:rsidRPr="001050C2">
              <w:rPr>
                <w:rFonts w:ascii="Times New Roman" w:eastAsia="Calibri" w:hAnsi="Times New Roman" w:cs="Times New Roman"/>
                <w:bCs/>
                <w:sz w:val="26"/>
                <w:lang w:val="vi-VN" w:eastAsia="zh-CN"/>
              </w:rPr>
              <w:t xml:space="preserve">”, </w:t>
            </w:r>
            <w:r w:rsidRPr="001050C2">
              <w:rPr>
                <w:rFonts w:ascii="Times New Roman" w:eastAsia="Calibri" w:hAnsi="Times New Roman" w:cs="Times New Roman" w:hint="eastAsia"/>
                <w:bCs/>
                <w:sz w:val="26"/>
                <w:lang w:val="vi-VN" w:eastAsia="zh-CN"/>
              </w:rPr>
              <w:t>‘</w:t>
            </w:r>
            <w:r w:rsidRPr="001050C2">
              <w:rPr>
                <w:rFonts w:ascii="MS Gothic" w:eastAsia="MS Gothic" w:hAnsi="MS Gothic" w:cs="MS Gothic" w:hint="eastAsia"/>
                <w:bCs/>
                <w:sz w:val="26"/>
                <w:lang w:val="vi-VN" w:eastAsia="zh-CN"/>
              </w:rPr>
              <w:t>有点儿</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一共</w:t>
            </w:r>
            <w:r w:rsidRPr="001050C2">
              <w:rPr>
                <w:rFonts w:ascii="Times New Roman" w:eastAsia="Calibri" w:hAnsi="Times New Roman" w:cs="Times New Roman"/>
                <w:bCs/>
                <w:sz w:val="26"/>
                <w:lang w:val="vi-VN" w:eastAsia="zh-CN"/>
              </w:rPr>
              <w:t xml:space="preserve">” để đặt câu; biết cách biểu đạt ngày tháng năm cũng như cách biểu đạt thời gian trong câu chữ Hán và cách sử dụng giới từ </w:t>
            </w:r>
            <w:r w:rsidRPr="001050C2">
              <w:rPr>
                <w:rFonts w:ascii="Times New Roman" w:eastAsia="Calibri" w:hAnsi="Times New Roman" w:cs="Times New Roman" w:hint="eastAsia"/>
                <w:bCs/>
                <w:sz w:val="26"/>
                <w:lang w:val="vi-VN" w:eastAsia="zh-CN"/>
              </w:rPr>
              <w:t>“</w:t>
            </w:r>
            <w:r w:rsidRPr="001050C2">
              <w:rPr>
                <w:rFonts w:ascii="Microsoft JhengHei" w:eastAsia="Microsoft JhengHei" w:hAnsi="Microsoft JhengHei" w:cs="Microsoft JhengHei" w:hint="eastAsia"/>
                <w:bCs/>
                <w:sz w:val="26"/>
                <w:lang w:val="vi-VN" w:eastAsia="zh-CN"/>
              </w:rPr>
              <w:t>给</w:t>
            </w:r>
            <w:r w:rsidRPr="001050C2">
              <w:rPr>
                <w:rFonts w:ascii="Times New Roman" w:eastAsia="Calibri" w:hAnsi="Times New Roman" w:cs="Times New Roman"/>
                <w:bCs/>
                <w:sz w:val="26"/>
                <w:lang w:val="vi-VN" w:eastAsia="zh-CN"/>
              </w:rPr>
              <w:t>”. Biết cách sử dụng “</w:t>
            </w:r>
            <w:r w:rsidRPr="001050C2">
              <w:rPr>
                <w:rFonts w:ascii="MS Gothic" w:eastAsia="MS Gothic" w:hAnsi="MS Gothic" w:cs="MS Gothic" w:hint="eastAsia"/>
                <w:bCs/>
                <w:sz w:val="26"/>
                <w:lang w:val="vi-VN" w:eastAsia="zh-CN"/>
              </w:rPr>
              <w:t>怎么</w:t>
            </w:r>
            <w:r w:rsidRPr="001050C2">
              <w:rPr>
                <w:rFonts w:ascii="Microsoft JhengHei" w:eastAsia="Microsoft JhengHei" w:hAnsi="Microsoft JhengHei" w:cs="Microsoft JhengHei" w:hint="eastAsia"/>
                <w:bCs/>
                <w:sz w:val="26"/>
                <w:lang w:val="vi-VN" w:eastAsia="zh-CN"/>
              </w:rPr>
              <w:t>样</w:t>
            </w:r>
            <w:r w:rsidRPr="001050C2">
              <w:rPr>
                <w:rFonts w:ascii="Times New Roman" w:eastAsia="Calibri" w:hAnsi="Times New Roman" w:cs="Times New Roman"/>
                <w:bCs/>
                <w:sz w:val="26"/>
                <w:lang w:val="vi-VN" w:eastAsia="zh-CN"/>
              </w:rPr>
              <w:t>” , “</w:t>
            </w:r>
            <w:r w:rsidRPr="001050C2">
              <w:rPr>
                <w:rFonts w:ascii="MS Gothic" w:eastAsia="MS Gothic" w:hAnsi="MS Gothic" w:cs="MS Gothic" w:hint="eastAsia"/>
                <w:bCs/>
                <w:sz w:val="26"/>
                <w:lang w:val="vi-VN" w:eastAsia="zh-CN"/>
              </w:rPr>
              <w:t>怎么</w:t>
            </w:r>
            <w:r w:rsidRPr="001050C2">
              <w:rPr>
                <w:rFonts w:ascii="Times New Roman" w:eastAsia="Calibri" w:hAnsi="Times New Roman" w:cs="Times New Roman" w:hint="eastAsia"/>
                <w:bCs/>
                <w:sz w:val="26"/>
                <w:lang w:val="vi-VN" w:eastAsia="zh-CN"/>
              </w:rPr>
              <w:t>+</w:t>
            </w:r>
            <w:r w:rsidRPr="001050C2">
              <w:rPr>
                <w:rFonts w:ascii="Times New Roman" w:eastAsia="Calibri" w:hAnsi="Times New Roman" w:cs="Times New Roman"/>
                <w:bCs/>
                <w:sz w:val="26"/>
                <w:lang w:val="vi-VN" w:eastAsia="zh-CN"/>
              </w:rPr>
              <w:t>động từ”</w:t>
            </w:r>
            <w:r w:rsidRPr="001050C2">
              <w:rPr>
                <w:rFonts w:ascii="Times New Roman" w:eastAsia="Calibri" w:hAnsi="Times New Roman" w:cs="Times New Roman" w:hint="eastAsia"/>
                <w:bCs/>
                <w:sz w:val="26"/>
                <w:lang w:val="vi-VN" w:eastAsia="zh-CN"/>
              </w:rPr>
              <w:t xml:space="preserve"> </w:t>
            </w:r>
            <w:r w:rsidRPr="001050C2">
              <w:rPr>
                <w:rFonts w:ascii="Times New Roman" w:eastAsia="Calibri" w:hAnsi="Times New Roman" w:cs="Times New Roman"/>
                <w:bCs/>
                <w:sz w:val="26"/>
                <w:lang w:val="vi-VN" w:eastAsia="zh-CN"/>
              </w:rPr>
              <w:t>để hoàn thành giao tiếp về phương tiện, cách thức; phân biệt và sử dụng tốt “</w:t>
            </w:r>
            <w:r w:rsidRPr="001050C2">
              <w:rPr>
                <w:rFonts w:ascii="MS Gothic" w:eastAsia="MS Gothic" w:hAnsi="MS Gothic" w:cs="MS Gothic" w:hint="eastAsia"/>
                <w:bCs/>
                <w:sz w:val="26"/>
                <w:lang w:val="vi-VN" w:eastAsia="zh-CN"/>
              </w:rPr>
              <w:t>正</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在</w:t>
            </w:r>
            <w:r w:rsidRPr="001050C2">
              <w:rPr>
                <w:rFonts w:ascii="Times New Roman" w:eastAsia="Calibri" w:hAnsi="Times New Roman" w:cs="Times New Roman"/>
                <w:bCs/>
                <w:sz w:val="26"/>
                <w:lang w:val="vi-VN" w:eastAsia="zh-CN"/>
              </w:rPr>
              <w:t>”</w:t>
            </w:r>
            <w:r w:rsidRPr="001050C2">
              <w:rPr>
                <w:rFonts w:ascii="MS Gothic" w:eastAsia="MS Gothic" w:hAnsi="MS Gothic" w:cs="MS Gothic" w:hint="eastAsia"/>
                <w:bCs/>
                <w:sz w:val="26"/>
                <w:lang w:val="vi-VN" w:eastAsia="zh-CN"/>
              </w:rPr>
              <w:t>，</w:t>
            </w:r>
            <w:r w:rsidRPr="001050C2">
              <w:rPr>
                <w:rFonts w:ascii="Times New Roman" w:eastAsia="Calibri" w:hAnsi="Times New Roman" w:cs="Times New Roman" w:hint="eastAsia"/>
                <w:bCs/>
                <w:sz w:val="26"/>
                <w:lang w:val="vi-VN" w:eastAsia="zh-CN"/>
              </w:rPr>
              <w:t xml:space="preserve"> </w:t>
            </w:r>
            <w:r w:rsidRPr="001050C2">
              <w:rPr>
                <w:rFonts w:ascii="Times New Roman" w:eastAsia="Calibri" w:hAnsi="Times New Roman" w:cs="Times New Roman"/>
                <w:bCs/>
                <w:sz w:val="26"/>
                <w:lang w:val="vi-VN" w:eastAsia="zh-CN"/>
              </w:rPr>
              <w:t>“</w:t>
            </w:r>
            <w:r w:rsidRPr="001050C2">
              <w:rPr>
                <w:rFonts w:ascii="MS Gothic" w:eastAsia="MS Gothic" w:hAnsi="MS Gothic" w:cs="MS Gothic" w:hint="eastAsia"/>
                <w:bCs/>
                <w:sz w:val="26"/>
                <w:lang w:val="vi-VN" w:eastAsia="zh-CN"/>
              </w:rPr>
              <w:t>正在</w:t>
            </w:r>
            <w:r w:rsidRPr="001050C2">
              <w:rPr>
                <w:rFonts w:ascii="Times New Roman" w:eastAsia="Calibri" w:hAnsi="Times New Roman" w:cs="Times New Roman"/>
                <w:bCs/>
                <w:sz w:val="26"/>
                <w:lang w:val="vi-VN" w:eastAsia="zh-CN"/>
              </w:rPr>
              <w:t>”</w:t>
            </w:r>
            <w:r w:rsidRPr="001050C2">
              <w:rPr>
                <w:rFonts w:ascii="Times New Roman" w:eastAsia="Calibri" w:hAnsi="Times New Roman" w:cs="Times New Roman" w:hint="eastAsia"/>
                <w:bCs/>
                <w:sz w:val="26"/>
                <w:lang w:val="vi-VN" w:eastAsia="zh-CN"/>
              </w:rPr>
              <w:t xml:space="preserve"> </w:t>
            </w:r>
            <w:r w:rsidRPr="001050C2">
              <w:rPr>
                <w:rFonts w:ascii="Times New Roman" w:eastAsia="Calibri" w:hAnsi="Times New Roman" w:cs="Times New Roman"/>
                <w:bCs/>
                <w:sz w:val="26"/>
                <w:lang w:val="vi-VN" w:eastAsia="zh-CN"/>
              </w:rPr>
              <w:t xml:space="preserve">để biểu đạt trạng thái tiếp diễn của hành động trong giao tiếp. </w:t>
            </w:r>
            <w:r w:rsidRPr="001050C2">
              <w:rPr>
                <w:rFonts w:ascii="Times New Roman" w:eastAsia="Calibri" w:hAnsi="Times New Roman" w:cs="Times New Roman" w:hint="eastAsia"/>
                <w:bCs/>
                <w:sz w:val="26"/>
                <w:lang w:val="vi-VN" w:eastAsia="zh-CN"/>
              </w:rPr>
              <w:t xml:space="preserve"> </w:t>
            </w:r>
          </w:p>
        </w:tc>
        <w:tc>
          <w:tcPr>
            <w:tcW w:w="1932" w:type="dxa"/>
            <w:vMerge/>
            <w:tcBorders>
              <w:left w:val="single" w:sz="4" w:space="0" w:color="auto"/>
              <w:right w:val="single" w:sz="4" w:space="0" w:color="auto"/>
            </w:tcBorders>
            <w:vAlign w:val="center"/>
          </w:tcPr>
          <w:p w14:paraId="0D948D11" w14:textId="77777777" w:rsidR="001050C2" w:rsidRPr="001050C2" w:rsidRDefault="001050C2" w:rsidP="001050C2">
            <w:pPr>
              <w:spacing w:after="0" w:line="240" w:lineRule="auto"/>
              <w:jc w:val="center"/>
              <w:rPr>
                <w:rFonts w:ascii="Times New Roman" w:eastAsia="Calibri" w:hAnsi="Times New Roman" w:cs="Times New Roman"/>
                <w:bCs/>
                <w:sz w:val="26"/>
                <w:szCs w:val="26"/>
              </w:rPr>
            </w:pPr>
          </w:p>
        </w:tc>
      </w:tr>
      <w:tr w:rsidR="001050C2" w:rsidRPr="001050C2" w14:paraId="3B1381FC" w14:textId="77777777" w:rsidTr="00791BB7">
        <w:trPr>
          <w:trHeight w:val="20"/>
          <w:jc w:val="center"/>
        </w:trPr>
        <w:tc>
          <w:tcPr>
            <w:tcW w:w="942" w:type="dxa"/>
            <w:tcBorders>
              <w:top w:val="single" w:sz="4" w:space="0" w:color="auto"/>
              <w:left w:val="single" w:sz="4" w:space="0" w:color="auto"/>
              <w:bottom w:val="single" w:sz="4" w:space="0" w:color="auto"/>
              <w:right w:val="single" w:sz="4" w:space="0" w:color="auto"/>
            </w:tcBorders>
            <w:vAlign w:val="center"/>
          </w:tcPr>
          <w:p w14:paraId="3B4F95A5" w14:textId="77777777" w:rsidR="001050C2" w:rsidRPr="001050C2" w:rsidRDefault="001050C2" w:rsidP="001050C2">
            <w:pPr>
              <w:spacing w:after="0" w:line="240" w:lineRule="auto"/>
              <w:ind w:left="-60"/>
              <w:jc w:val="center"/>
              <w:rPr>
                <w:rFonts w:ascii="Times New Roman" w:eastAsia="Calibri" w:hAnsi="Times New Roman" w:cs="Times New Roman"/>
                <w:i/>
                <w:sz w:val="26"/>
                <w:szCs w:val="26"/>
              </w:rPr>
            </w:pPr>
            <w:r w:rsidRPr="001050C2">
              <w:rPr>
                <w:rFonts w:ascii="Times New Roman" w:eastAsia="Calibri" w:hAnsi="Times New Roman" w:cs="Times New Roman"/>
                <w:i/>
                <w:sz w:val="26"/>
                <w:szCs w:val="26"/>
              </w:rPr>
              <w:t>LO.1.6.</w:t>
            </w:r>
          </w:p>
        </w:tc>
        <w:tc>
          <w:tcPr>
            <w:tcW w:w="5812" w:type="dxa"/>
            <w:tcBorders>
              <w:top w:val="single" w:sz="4" w:space="0" w:color="auto"/>
              <w:left w:val="single" w:sz="4" w:space="0" w:color="auto"/>
              <w:bottom w:val="single" w:sz="4" w:space="0" w:color="auto"/>
              <w:right w:val="single" w:sz="4" w:space="0" w:color="auto"/>
            </w:tcBorders>
            <w:vAlign w:val="center"/>
          </w:tcPr>
          <w:p w14:paraId="772C9D7A" w14:textId="77777777" w:rsidR="001050C2" w:rsidRPr="001050C2" w:rsidRDefault="001050C2" w:rsidP="001050C2">
            <w:pPr>
              <w:spacing w:after="0" w:line="240" w:lineRule="auto"/>
              <w:jc w:val="both"/>
              <w:rPr>
                <w:rFonts w:ascii="Times New Roman" w:eastAsia="Calibri" w:hAnsi="Times New Roman" w:cs="Times New Roman"/>
                <w:bCs/>
                <w:sz w:val="26"/>
                <w:lang w:val="vi-VN" w:eastAsia="zh-CN"/>
              </w:rPr>
            </w:pPr>
            <w:r w:rsidRPr="001050C2">
              <w:rPr>
                <w:rFonts w:ascii="Times New Roman" w:eastAsia="Calibri" w:hAnsi="Times New Roman" w:cs="Times New Roman"/>
                <w:bCs/>
                <w:sz w:val="26"/>
                <w:lang w:val="vi-VN" w:eastAsia="zh-CN"/>
              </w:rPr>
              <w:t>Biết cách đặt và sử dụng câu tồn tại, các từ phương vị và cách thức biểu đạt địa chỉ, địa điểm trong tiếng Hán. Sử dụng thành thạo các cấu trúc với “</w:t>
            </w:r>
            <w:r w:rsidRPr="001050C2">
              <w:rPr>
                <w:rFonts w:ascii="MS Gothic" w:eastAsia="MS Gothic" w:hAnsi="MS Gothic" w:cs="MS Gothic" w:hint="eastAsia"/>
                <w:bCs/>
                <w:sz w:val="26"/>
                <w:lang w:val="vi-VN" w:eastAsia="zh-CN"/>
              </w:rPr>
              <w:t>又</w:t>
            </w:r>
            <w:r w:rsidRPr="001050C2">
              <w:rPr>
                <w:rFonts w:ascii="Times New Roman" w:eastAsia="Calibri" w:hAnsi="Times New Roman" w:cs="Times New Roman"/>
                <w:bCs/>
                <w:sz w:val="26"/>
                <w:lang w:val="vi-VN" w:eastAsia="zh-CN"/>
              </w:rPr>
              <w:t>......</w:t>
            </w:r>
            <w:r w:rsidRPr="001050C2">
              <w:rPr>
                <w:rFonts w:ascii="MS Gothic" w:eastAsia="MS Gothic" w:hAnsi="MS Gothic" w:cs="MS Gothic" w:hint="eastAsia"/>
                <w:bCs/>
                <w:sz w:val="26"/>
                <w:lang w:val="vi-VN" w:eastAsia="zh-CN"/>
              </w:rPr>
              <w:t>又</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一</w:t>
            </w:r>
            <w:r w:rsidRPr="001050C2">
              <w:rPr>
                <w:rFonts w:ascii="Microsoft JhengHei" w:eastAsia="Microsoft JhengHei" w:hAnsi="Microsoft JhengHei" w:cs="Microsoft JhengHei" w:hint="eastAsia"/>
                <w:bCs/>
                <w:sz w:val="26"/>
                <w:lang w:val="vi-VN" w:eastAsia="zh-CN"/>
              </w:rPr>
              <w:t>边</w:t>
            </w:r>
            <w:r w:rsidRPr="001050C2">
              <w:rPr>
                <w:rFonts w:ascii="Times New Roman" w:eastAsia="Calibri" w:hAnsi="Times New Roman" w:cs="Times New Roman"/>
                <w:bCs/>
                <w:sz w:val="26"/>
                <w:lang w:val="vi-VN" w:eastAsia="zh-CN"/>
              </w:rPr>
              <w:t>......</w:t>
            </w:r>
            <w:r w:rsidRPr="001050C2">
              <w:rPr>
                <w:rFonts w:ascii="MS Gothic" w:eastAsia="MS Gothic" w:hAnsi="MS Gothic" w:cs="MS Gothic" w:hint="eastAsia"/>
                <w:bCs/>
                <w:sz w:val="26"/>
                <w:lang w:val="vi-VN" w:eastAsia="zh-CN"/>
              </w:rPr>
              <w:t>一</w:t>
            </w:r>
            <w:r w:rsidRPr="001050C2">
              <w:rPr>
                <w:rFonts w:ascii="Microsoft JhengHei" w:eastAsia="Microsoft JhengHei" w:hAnsi="Microsoft JhengHei" w:cs="Microsoft JhengHei" w:hint="eastAsia"/>
                <w:bCs/>
                <w:sz w:val="26"/>
                <w:lang w:val="vi-VN" w:eastAsia="zh-CN"/>
              </w:rPr>
              <w:t>边</w:t>
            </w:r>
            <w:r w:rsidRPr="001050C2">
              <w:rPr>
                <w:rFonts w:ascii="Times New Roman" w:eastAsia="Calibri" w:hAnsi="Times New Roman" w:cs="Times New Roman"/>
                <w:bCs/>
                <w:sz w:val="26"/>
                <w:lang w:val="vi-VN" w:eastAsia="zh-CN"/>
              </w:rPr>
              <w:t>......” và các giới từ “</w:t>
            </w:r>
            <w:r w:rsidRPr="001050C2">
              <w:rPr>
                <w:rFonts w:ascii="MS Gothic" w:eastAsia="MS Gothic" w:hAnsi="MS Gothic" w:cs="MS Gothic" w:hint="eastAsia"/>
                <w:bCs/>
                <w:sz w:val="26"/>
                <w:lang w:val="vi-VN" w:eastAsia="zh-CN"/>
              </w:rPr>
              <w:t>往</w:t>
            </w:r>
            <w:r w:rsidRPr="001050C2">
              <w:rPr>
                <w:rFonts w:ascii="Times New Roman" w:eastAsia="Calibri" w:hAnsi="Times New Roman" w:cs="Times New Roman"/>
                <w:bCs/>
                <w:sz w:val="26"/>
                <w:lang w:val="vi-VN" w:eastAsia="zh-CN"/>
              </w:rPr>
              <w:t>”</w:t>
            </w:r>
            <w:r w:rsidRPr="001050C2">
              <w:rPr>
                <w:rFonts w:ascii="Times New Roman" w:eastAsia="Calibri" w:hAnsi="Times New Roman" w:cs="Times New Roman" w:hint="eastAsia"/>
                <w:bCs/>
                <w:sz w:val="26"/>
                <w:lang w:val="vi-VN" w:eastAsia="zh-CN"/>
              </w:rPr>
              <w:t xml:space="preserve"> </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离</w:t>
            </w:r>
            <w:r w:rsidRPr="001050C2">
              <w:rPr>
                <w:rFonts w:ascii="Times New Roman" w:eastAsia="Calibri" w:hAnsi="Times New Roman" w:cs="Times New Roman"/>
                <w:bCs/>
                <w:sz w:val="26"/>
                <w:lang w:val="vi-VN" w:eastAsia="zh-CN"/>
              </w:rPr>
              <w:t>”, các động từ năng nguyện “</w:t>
            </w:r>
            <w:r w:rsidRPr="001050C2">
              <w:rPr>
                <w:rFonts w:ascii="MS Gothic" w:eastAsia="MS Gothic" w:hAnsi="MS Gothic" w:cs="MS Gothic" w:hint="eastAsia"/>
                <w:bCs/>
                <w:sz w:val="26"/>
                <w:lang w:val="vi-VN" w:eastAsia="zh-CN"/>
              </w:rPr>
              <w:t>会</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能</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可以</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想</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要</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愿意</w:t>
            </w:r>
            <w:r w:rsidRPr="001050C2">
              <w:rPr>
                <w:rFonts w:ascii="Times New Roman" w:eastAsia="Calibri" w:hAnsi="Times New Roman" w:cs="Times New Roman"/>
                <w:bCs/>
                <w:sz w:val="26"/>
                <w:lang w:val="vi-VN" w:eastAsia="zh-CN"/>
              </w:rPr>
              <w:t>”</w:t>
            </w:r>
            <w:r w:rsidRPr="001050C2">
              <w:rPr>
                <w:rFonts w:ascii="Times New Roman" w:eastAsia="Calibri" w:hAnsi="Times New Roman" w:cs="Times New Roman" w:hint="eastAsia"/>
                <w:bCs/>
                <w:sz w:val="26"/>
                <w:lang w:val="vi-VN" w:eastAsia="zh-CN"/>
              </w:rPr>
              <w:t>;</w:t>
            </w:r>
            <w:r w:rsidRPr="001050C2">
              <w:rPr>
                <w:rFonts w:ascii="Times New Roman" w:eastAsia="Calibri" w:hAnsi="Times New Roman" w:cs="Times New Roman"/>
                <w:bCs/>
                <w:sz w:val="26"/>
                <w:lang w:val="vi-VN" w:eastAsia="zh-CN"/>
              </w:rPr>
              <w:t xml:space="preserve"> cách nhận biệt và sử dụng bổ ngữ trạng thái, bổ ngữ trình độ, câu kiêm ngữ và các phó từ “</w:t>
            </w:r>
            <w:r w:rsidRPr="001050C2">
              <w:rPr>
                <w:rFonts w:ascii="MS Gothic" w:eastAsia="MS Gothic" w:hAnsi="MS Gothic" w:cs="MS Gothic" w:hint="eastAsia"/>
                <w:bCs/>
                <w:sz w:val="26"/>
                <w:lang w:val="vi-VN" w:eastAsia="zh-CN"/>
              </w:rPr>
              <w:t>才</w:t>
            </w:r>
            <w:r w:rsidRPr="001050C2">
              <w:rPr>
                <w:rFonts w:ascii="Times New Roman" w:eastAsia="Calibri" w:hAnsi="Times New Roman" w:cs="Times New Roman"/>
                <w:bCs/>
                <w:sz w:val="26"/>
                <w:lang w:val="vi-VN" w:eastAsia="zh-CN"/>
              </w:rPr>
              <w:t>”, “</w:t>
            </w:r>
            <w:r w:rsidRPr="001050C2">
              <w:rPr>
                <w:rFonts w:ascii="MS Gothic" w:eastAsia="MS Gothic" w:hAnsi="MS Gothic" w:cs="MS Gothic" w:hint="eastAsia"/>
                <w:bCs/>
                <w:sz w:val="26"/>
                <w:lang w:val="vi-VN" w:eastAsia="zh-CN"/>
              </w:rPr>
              <w:t>就</w:t>
            </w:r>
            <w:r w:rsidRPr="001050C2">
              <w:rPr>
                <w:rFonts w:ascii="Times New Roman" w:eastAsia="Calibri" w:hAnsi="Times New Roman" w:cs="Times New Roman"/>
                <w:bCs/>
                <w:sz w:val="26"/>
                <w:lang w:val="vi-VN" w:eastAsia="zh-CN"/>
              </w:rPr>
              <w:t>”.</w:t>
            </w:r>
          </w:p>
        </w:tc>
        <w:tc>
          <w:tcPr>
            <w:tcW w:w="1932" w:type="dxa"/>
            <w:vMerge/>
            <w:tcBorders>
              <w:left w:val="single" w:sz="4" w:space="0" w:color="auto"/>
              <w:bottom w:val="single" w:sz="4" w:space="0" w:color="auto"/>
              <w:right w:val="single" w:sz="4" w:space="0" w:color="auto"/>
            </w:tcBorders>
            <w:vAlign w:val="center"/>
          </w:tcPr>
          <w:p w14:paraId="05A2368D" w14:textId="77777777" w:rsidR="001050C2" w:rsidRPr="001050C2" w:rsidRDefault="001050C2" w:rsidP="001050C2">
            <w:pPr>
              <w:spacing w:after="0" w:line="240" w:lineRule="auto"/>
              <w:jc w:val="center"/>
              <w:rPr>
                <w:rFonts w:ascii="Times New Roman" w:eastAsia="Calibri" w:hAnsi="Times New Roman" w:cs="Times New Roman"/>
                <w:bCs/>
                <w:sz w:val="26"/>
                <w:szCs w:val="26"/>
              </w:rPr>
            </w:pPr>
          </w:p>
        </w:tc>
      </w:tr>
      <w:tr w:rsidR="001050C2" w:rsidRPr="001050C2" w14:paraId="6E6976FA" w14:textId="77777777" w:rsidTr="00791BB7">
        <w:trPr>
          <w:trHeight w:val="454"/>
          <w:jc w:val="center"/>
        </w:trPr>
        <w:tc>
          <w:tcPr>
            <w:tcW w:w="942" w:type="dxa"/>
            <w:tcBorders>
              <w:top w:val="single" w:sz="4" w:space="0" w:color="auto"/>
              <w:left w:val="single" w:sz="4" w:space="0" w:color="auto"/>
              <w:bottom w:val="single" w:sz="4" w:space="0" w:color="auto"/>
              <w:right w:val="single" w:sz="4" w:space="0" w:color="auto"/>
            </w:tcBorders>
            <w:vAlign w:val="center"/>
          </w:tcPr>
          <w:p w14:paraId="766E7450" w14:textId="77777777" w:rsidR="001050C2" w:rsidRPr="001050C2" w:rsidRDefault="001050C2" w:rsidP="001050C2">
            <w:pPr>
              <w:spacing w:after="0" w:line="240" w:lineRule="auto"/>
              <w:jc w:val="center"/>
              <w:rPr>
                <w:rFonts w:ascii="Times New Roman" w:eastAsia="Calibri" w:hAnsi="Times New Roman" w:cs="Times New Roman"/>
                <w:b/>
                <w:sz w:val="26"/>
                <w:szCs w:val="26"/>
              </w:rPr>
            </w:pPr>
            <w:r w:rsidRPr="001050C2">
              <w:rPr>
                <w:rFonts w:ascii="Times New Roman" w:eastAsia="Calibri" w:hAnsi="Times New Roman" w:cs="Times New Roman"/>
                <w:b/>
                <w:sz w:val="26"/>
                <w:szCs w:val="26"/>
              </w:rPr>
              <w:t>LO.2</w:t>
            </w:r>
          </w:p>
        </w:tc>
        <w:tc>
          <w:tcPr>
            <w:tcW w:w="5812" w:type="dxa"/>
            <w:tcBorders>
              <w:top w:val="single" w:sz="4" w:space="0" w:color="auto"/>
              <w:left w:val="single" w:sz="4" w:space="0" w:color="auto"/>
              <w:bottom w:val="single" w:sz="4" w:space="0" w:color="auto"/>
              <w:right w:val="single" w:sz="4" w:space="0" w:color="auto"/>
            </w:tcBorders>
            <w:vAlign w:val="center"/>
          </w:tcPr>
          <w:p w14:paraId="0671241E" w14:textId="77777777" w:rsidR="001050C2" w:rsidRPr="001050C2" w:rsidRDefault="001050C2" w:rsidP="001050C2">
            <w:pPr>
              <w:spacing w:after="0" w:line="240" w:lineRule="auto"/>
              <w:jc w:val="center"/>
              <w:rPr>
                <w:rFonts w:ascii="Times New Roman" w:eastAsia="Calibri" w:hAnsi="Times New Roman" w:cs="Times New Roman"/>
                <w:b/>
                <w:sz w:val="26"/>
                <w:szCs w:val="26"/>
              </w:rPr>
            </w:pPr>
            <w:r w:rsidRPr="001050C2">
              <w:rPr>
                <w:rFonts w:ascii="Times New Roman" w:eastAsia="Calibri" w:hAnsi="Times New Roman" w:cs="Times New Roman"/>
                <w:b/>
                <w:sz w:val="26"/>
                <w:szCs w:val="26"/>
              </w:rPr>
              <w:t>Về kỹ năng</w:t>
            </w:r>
          </w:p>
        </w:tc>
        <w:tc>
          <w:tcPr>
            <w:tcW w:w="1932" w:type="dxa"/>
            <w:tcBorders>
              <w:top w:val="single" w:sz="4" w:space="0" w:color="auto"/>
              <w:left w:val="single" w:sz="4" w:space="0" w:color="auto"/>
              <w:bottom w:val="single" w:sz="4" w:space="0" w:color="auto"/>
              <w:right w:val="single" w:sz="4" w:space="0" w:color="auto"/>
            </w:tcBorders>
            <w:vAlign w:val="center"/>
          </w:tcPr>
          <w:p w14:paraId="3D833A89" w14:textId="77777777" w:rsidR="001050C2" w:rsidRPr="001050C2" w:rsidRDefault="001050C2" w:rsidP="001050C2">
            <w:pPr>
              <w:spacing w:after="0" w:line="240" w:lineRule="auto"/>
              <w:jc w:val="center"/>
              <w:rPr>
                <w:rFonts w:ascii="Times New Roman" w:eastAsia="Calibri" w:hAnsi="Times New Roman" w:cs="Times New Roman"/>
                <w:b/>
                <w:sz w:val="26"/>
                <w:szCs w:val="26"/>
              </w:rPr>
            </w:pPr>
          </w:p>
        </w:tc>
      </w:tr>
      <w:tr w:rsidR="001050C2" w:rsidRPr="001050C2" w14:paraId="73309F6B" w14:textId="77777777" w:rsidTr="00791BB7">
        <w:trPr>
          <w:trHeight w:val="1283"/>
          <w:jc w:val="center"/>
        </w:trPr>
        <w:tc>
          <w:tcPr>
            <w:tcW w:w="942" w:type="dxa"/>
            <w:tcBorders>
              <w:top w:val="single" w:sz="4" w:space="0" w:color="auto"/>
              <w:left w:val="single" w:sz="4" w:space="0" w:color="auto"/>
              <w:bottom w:val="single" w:sz="4" w:space="0" w:color="auto"/>
              <w:right w:val="single" w:sz="4" w:space="0" w:color="auto"/>
            </w:tcBorders>
            <w:vAlign w:val="center"/>
          </w:tcPr>
          <w:p w14:paraId="5F065386" w14:textId="77777777" w:rsidR="001050C2" w:rsidRPr="001050C2" w:rsidRDefault="001050C2" w:rsidP="001050C2">
            <w:pPr>
              <w:spacing w:after="0" w:line="240" w:lineRule="auto"/>
              <w:ind w:left="-60"/>
              <w:jc w:val="center"/>
              <w:rPr>
                <w:rFonts w:ascii="Times New Roman" w:eastAsia="Calibri" w:hAnsi="Times New Roman" w:cs="Times New Roman"/>
                <w:i/>
                <w:sz w:val="26"/>
                <w:szCs w:val="26"/>
              </w:rPr>
            </w:pPr>
            <w:r w:rsidRPr="001050C2">
              <w:rPr>
                <w:rFonts w:ascii="Times New Roman" w:eastAsia="Calibri" w:hAnsi="Times New Roman" w:cs="Times New Roman"/>
                <w:i/>
                <w:sz w:val="26"/>
                <w:szCs w:val="26"/>
              </w:rPr>
              <w:t>LO.2.1</w:t>
            </w:r>
          </w:p>
        </w:tc>
        <w:tc>
          <w:tcPr>
            <w:tcW w:w="5812" w:type="dxa"/>
            <w:tcBorders>
              <w:top w:val="single" w:sz="4" w:space="0" w:color="auto"/>
              <w:left w:val="single" w:sz="4" w:space="0" w:color="auto"/>
              <w:bottom w:val="single" w:sz="4" w:space="0" w:color="auto"/>
              <w:right w:val="single" w:sz="4" w:space="0" w:color="auto"/>
            </w:tcBorders>
          </w:tcPr>
          <w:p w14:paraId="10BF1B84" w14:textId="77777777" w:rsidR="001050C2" w:rsidRPr="001050C2" w:rsidRDefault="001050C2" w:rsidP="001050C2">
            <w:pPr>
              <w:spacing w:after="0" w:line="240" w:lineRule="auto"/>
              <w:jc w:val="both"/>
              <w:rPr>
                <w:rFonts w:ascii="Times New Roman" w:eastAsia="Calibri" w:hAnsi="Times New Roman" w:cs="Times New Roman"/>
                <w:sz w:val="26"/>
                <w:szCs w:val="26"/>
                <w:lang w:val="vi-VN"/>
              </w:rPr>
            </w:pPr>
            <w:r w:rsidRPr="001050C2">
              <w:rPr>
                <w:rFonts w:ascii="Times New Roman" w:eastAsia="Calibri" w:hAnsi="Times New Roman" w:cs="Times New Roman"/>
                <w:b/>
                <w:sz w:val="26"/>
                <w:lang w:val="vi-VN"/>
              </w:rPr>
              <w:t xml:space="preserve">LO.2.1: </w:t>
            </w:r>
            <w:r w:rsidRPr="001050C2">
              <w:rPr>
                <w:rFonts w:ascii="Times New Roman" w:eastAsia="Calibri" w:hAnsi="Times New Roman" w:cs="Times New Roman"/>
                <w:sz w:val="26"/>
                <w:lang w:val="vi-VN"/>
              </w:rPr>
              <w:t>V</w:t>
            </w:r>
            <w:r w:rsidRPr="001050C2">
              <w:rPr>
                <w:rFonts w:ascii="Times New Roman" w:eastAsia="Calibri" w:hAnsi="Times New Roman" w:cs="Times New Roman"/>
                <w:sz w:val="26"/>
                <w:szCs w:val="26"/>
                <w:lang w:val="vi-VN"/>
              </w:rPr>
              <w:t xml:space="preserve">ận dụng các kiến thức nền tảng về ngữ âm, từ vựng, ngữ pháp để phát triển các kỹ năng nghe, nói, đọc, viết và làm bài thi HSK </w:t>
            </w:r>
            <w:r w:rsidRPr="001050C2">
              <w:rPr>
                <w:rFonts w:ascii="Times New Roman" w:eastAsia="Calibri" w:hAnsi="Times New Roman" w:cs="Times New Roman"/>
                <w:sz w:val="26"/>
                <w:szCs w:val="26"/>
              </w:rPr>
              <w:t>2</w:t>
            </w:r>
            <w:r w:rsidRPr="001050C2">
              <w:rPr>
                <w:rFonts w:ascii="Times New Roman" w:eastAsia="Calibri" w:hAnsi="Times New Roman" w:cs="Times New Roman"/>
                <w:sz w:val="26"/>
                <w:szCs w:val="26"/>
                <w:lang w:val="vi-VN"/>
              </w:rPr>
              <w:t xml:space="preserve"> hoặc trình độ tương đương.</w:t>
            </w:r>
          </w:p>
        </w:tc>
        <w:tc>
          <w:tcPr>
            <w:tcW w:w="1932" w:type="dxa"/>
            <w:vMerge w:val="restart"/>
            <w:tcBorders>
              <w:top w:val="single" w:sz="4" w:space="0" w:color="auto"/>
              <w:left w:val="single" w:sz="4" w:space="0" w:color="auto"/>
              <w:right w:val="single" w:sz="4" w:space="0" w:color="auto"/>
            </w:tcBorders>
            <w:vAlign w:val="center"/>
          </w:tcPr>
          <w:p w14:paraId="0E8F56A5" w14:textId="77777777" w:rsidR="001050C2" w:rsidRPr="001050C2" w:rsidRDefault="001050C2" w:rsidP="001050C2">
            <w:pPr>
              <w:spacing w:after="0" w:line="240" w:lineRule="auto"/>
              <w:jc w:val="both"/>
              <w:rPr>
                <w:rFonts w:ascii="Times New Roman" w:eastAsia="Calibri" w:hAnsi="Times New Roman" w:cs="Times New Roman"/>
                <w:sz w:val="26"/>
                <w:szCs w:val="26"/>
                <w:lang w:val="vi-VN"/>
              </w:rPr>
            </w:pPr>
            <w:r w:rsidRPr="001050C2">
              <w:rPr>
                <w:rFonts w:ascii="Times New Roman" w:eastAsia="Calibri" w:hAnsi="Times New Roman" w:cs="Times New Roman"/>
                <w:sz w:val="26"/>
                <w:szCs w:val="26"/>
                <w:lang w:val="vi-VN"/>
              </w:rPr>
              <w:t>CĐR 13: (Ngành: Công nghệ thực phẩm, Thú y)</w:t>
            </w:r>
          </w:p>
          <w:p w14:paraId="2BFBBA8E" w14:textId="77777777" w:rsidR="001050C2" w:rsidRPr="001050C2" w:rsidRDefault="001050C2" w:rsidP="001050C2">
            <w:pPr>
              <w:spacing w:after="0" w:line="240" w:lineRule="auto"/>
              <w:jc w:val="both"/>
              <w:rPr>
                <w:rFonts w:ascii="Times New Roman" w:eastAsia="Calibri" w:hAnsi="Times New Roman" w:cs="Times New Roman"/>
                <w:sz w:val="26"/>
                <w:szCs w:val="26"/>
              </w:rPr>
            </w:pPr>
            <w:r w:rsidRPr="001050C2">
              <w:rPr>
                <w:rFonts w:ascii="Times New Roman" w:eastAsia="Calibri" w:hAnsi="Times New Roman" w:cs="Times New Roman"/>
                <w:sz w:val="26"/>
                <w:szCs w:val="26"/>
                <w:lang w:val="vi-VN"/>
              </w:rPr>
              <w:t>CĐR 14: (Ngành: Quản lý đất đai, Kế toán, Khoa học cây trồng)</w:t>
            </w:r>
          </w:p>
        </w:tc>
      </w:tr>
      <w:tr w:rsidR="001050C2" w:rsidRPr="001050C2" w14:paraId="23ED700F" w14:textId="77777777" w:rsidTr="00791BB7">
        <w:trPr>
          <w:trHeight w:val="20"/>
          <w:jc w:val="center"/>
        </w:trPr>
        <w:tc>
          <w:tcPr>
            <w:tcW w:w="942" w:type="dxa"/>
            <w:tcBorders>
              <w:top w:val="single" w:sz="4" w:space="0" w:color="auto"/>
              <w:left w:val="single" w:sz="4" w:space="0" w:color="auto"/>
              <w:bottom w:val="single" w:sz="4" w:space="0" w:color="auto"/>
              <w:right w:val="single" w:sz="4" w:space="0" w:color="auto"/>
            </w:tcBorders>
            <w:vAlign w:val="center"/>
          </w:tcPr>
          <w:p w14:paraId="2B60B0CD" w14:textId="77777777" w:rsidR="001050C2" w:rsidRPr="001050C2" w:rsidRDefault="001050C2" w:rsidP="001050C2">
            <w:pPr>
              <w:spacing w:after="0" w:line="240" w:lineRule="auto"/>
              <w:ind w:left="-60"/>
              <w:jc w:val="center"/>
              <w:rPr>
                <w:rFonts w:ascii="Times New Roman" w:eastAsia="Calibri" w:hAnsi="Times New Roman" w:cs="Times New Roman"/>
                <w:i/>
                <w:sz w:val="26"/>
                <w:szCs w:val="26"/>
              </w:rPr>
            </w:pPr>
            <w:r w:rsidRPr="001050C2">
              <w:rPr>
                <w:rFonts w:ascii="Times New Roman" w:eastAsia="Calibri" w:hAnsi="Times New Roman" w:cs="Times New Roman"/>
                <w:i/>
                <w:sz w:val="26"/>
                <w:szCs w:val="26"/>
              </w:rPr>
              <w:t>LO.2.2</w:t>
            </w:r>
          </w:p>
        </w:tc>
        <w:tc>
          <w:tcPr>
            <w:tcW w:w="5812" w:type="dxa"/>
            <w:tcBorders>
              <w:top w:val="single" w:sz="4" w:space="0" w:color="auto"/>
              <w:left w:val="single" w:sz="4" w:space="0" w:color="auto"/>
              <w:bottom w:val="single" w:sz="4" w:space="0" w:color="auto"/>
              <w:right w:val="single" w:sz="4" w:space="0" w:color="auto"/>
            </w:tcBorders>
            <w:vAlign w:val="center"/>
          </w:tcPr>
          <w:p w14:paraId="376B75B9" w14:textId="77777777" w:rsidR="001050C2" w:rsidRPr="001050C2" w:rsidRDefault="001050C2" w:rsidP="001050C2">
            <w:pPr>
              <w:spacing w:after="0" w:line="240" w:lineRule="auto"/>
              <w:rPr>
                <w:rFonts w:ascii="Times New Roman" w:eastAsia="Calibri" w:hAnsi="Times New Roman" w:cs="Times New Roman"/>
                <w:sz w:val="26"/>
                <w:szCs w:val="26"/>
              </w:rPr>
            </w:pPr>
            <w:r w:rsidRPr="001050C2">
              <w:rPr>
                <w:rFonts w:ascii="Times New Roman" w:eastAsia="Calibri" w:hAnsi="Times New Roman" w:cs="Times New Roman"/>
                <w:sz w:val="26"/>
                <w:szCs w:val="26"/>
              </w:rPr>
              <w:t>Có khả năng làm việc theo nhóm và tự học.</w:t>
            </w:r>
          </w:p>
        </w:tc>
        <w:tc>
          <w:tcPr>
            <w:tcW w:w="1932" w:type="dxa"/>
            <w:vMerge/>
            <w:tcBorders>
              <w:left w:val="single" w:sz="4" w:space="0" w:color="auto"/>
              <w:bottom w:val="single" w:sz="4" w:space="0" w:color="auto"/>
              <w:right w:val="single" w:sz="4" w:space="0" w:color="auto"/>
            </w:tcBorders>
            <w:vAlign w:val="center"/>
          </w:tcPr>
          <w:p w14:paraId="30901E76" w14:textId="77777777" w:rsidR="001050C2" w:rsidRPr="001050C2" w:rsidRDefault="001050C2" w:rsidP="001050C2">
            <w:pPr>
              <w:spacing w:after="0" w:line="240" w:lineRule="auto"/>
              <w:jc w:val="both"/>
              <w:rPr>
                <w:rFonts w:ascii="Times New Roman" w:eastAsia="Calibri" w:hAnsi="Times New Roman" w:cs="Times New Roman"/>
                <w:sz w:val="26"/>
                <w:szCs w:val="26"/>
              </w:rPr>
            </w:pPr>
          </w:p>
        </w:tc>
      </w:tr>
      <w:tr w:rsidR="001050C2" w:rsidRPr="001050C2" w14:paraId="1D25A81D" w14:textId="77777777" w:rsidTr="00791BB7">
        <w:trPr>
          <w:trHeight w:val="454"/>
          <w:jc w:val="center"/>
        </w:trPr>
        <w:tc>
          <w:tcPr>
            <w:tcW w:w="942" w:type="dxa"/>
            <w:tcBorders>
              <w:top w:val="single" w:sz="4" w:space="0" w:color="auto"/>
              <w:left w:val="single" w:sz="4" w:space="0" w:color="auto"/>
              <w:bottom w:val="single" w:sz="4" w:space="0" w:color="auto"/>
              <w:right w:val="single" w:sz="4" w:space="0" w:color="auto"/>
            </w:tcBorders>
            <w:vAlign w:val="center"/>
          </w:tcPr>
          <w:p w14:paraId="66F0A519" w14:textId="77777777" w:rsidR="001050C2" w:rsidRPr="001050C2" w:rsidRDefault="001050C2" w:rsidP="001050C2">
            <w:pPr>
              <w:spacing w:after="0" w:line="240" w:lineRule="auto"/>
              <w:jc w:val="center"/>
              <w:rPr>
                <w:rFonts w:ascii="Times New Roman" w:eastAsia="Calibri" w:hAnsi="Times New Roman" w:cs="Times New Roman"/>
                <w:b/>
                <w:sz w:val="26"/>
                <w:szCs w:val="26"/>
              </w:rPr>
            </w:pPr>
            <w:r w:rsidRPr="001050C2">
              <w:rPr>
                <w:rFonts w:ascii="Times New Roman" w:eastAsia="Calibri" w:hAnsi="Times New Roman" w:cs="Times New Roman"/>
                <w:b/>
                <w:sz w:val="26"/>
                <w:szCs w:val="26"/>
              </w:rPr>
              <w:t>LO.3.</w:t>
            </w:r>
          </w:p>
        </w:tc>
        <w:tc>
          <w:tcPr>
            <w:tcW w:w="5812" w:type="dxa"/>
            <w:tcBorders>
              <w:top w:val="single" w:sz="4" w:space="0" w:color="auto"/>
              <w:left w:val="single" w:sz="4" w:space="0" w:color="auto"/>
              <w:bottom w:val="single" w:sz="4" w:space="0" w:color="auto"/>
              <w:right w:val="single" w:sz="4" w:space="0" w:color="auto"/>
            </w:tcBorders>
            <w:vAlign w:val="center"/>
          </w:tcPr>
          <w:p w14:paraId="38FA8C05" w14:textId="77777777" w:rsidR="001050C2" w:rsidRPr="001050C2" w:rsidRDefault="001050C2" w:rsidP="001050C2">
            <w:pPr>
              <w:spacing w:after="0" w:line="240" w:lineRule="auto"/>
              <w:jc w:val="center"/>
              <w:rPr>
                <w:rFonts w:ascii="Times New Roman" w:eastAsia="Calibri" w:hAnsi="Times New Roman" w:cs="Times New Roman"/>
                <w:sz w:val="26"/>
                <w:szCs w:val="26"/>
              </w:rPr>
            </w:pPr>
            <w:r w:rsidRPr="001050C2">
              <w:rPr>
                <w:rFonts w:ascii="Times New Roman" w:eastAsia="Calibri" w:hAnsi="Times New Roman" w:cs="Times New Roman"/>
                <w:b/>
                <w:sz w:val="26"/>
                <w:szCs w:val="26"/>
              </w:rPr>
              <w:t>Năng lực tự chủ và trách nhiệm</w:t>
            </w:r>
          </w:p>
        </w:tc>
        <w:tc>
          <w:tcPr>
            <w:tcW w:w="1932" w:type="dxa"/>
            <w:tcBorders>
              <w:top w:val="single" w:sz="4" w:space="0" w:color="auto"/>
              <w:left w:val="single" w:sz="4" w:space="0" w:color="auto"/>
              <w:bottom w:val="single" w:sz="4" w:space="0" w:color="auto"/>
              <w:right w:val="single" w:sz="4" w:space="0" w:color="auto"/>
            </w:tcBorders>
            <w:vAlign w:val="center"/>
          </w:tcPr>
          <w:p w14:paraId="7EDA70C8" w14:textId="77777777" w:rsidR="001050C2" w:rsidRPr="001050C2" w:rsidRDefault="001050C2" w:rsidP="001050C2">
            <w:pPr>
              <w:spacing w:after="0" w:line="240" w:lineRule="auto"/>
              <w:jc w:val="both"/>
              <w:rPr>
                <w:rFonts w:ascii="Times New Roman" w:eastAsia="Calibri" w:hAnsi="Times New Roman" w:cs="Times New Roman"/>
                <w:sz w:val="26"/>
                <w:szCs w:val="26"/>
              </w:rPr>
            </w:pPr>
          </w:p>
        </w:tc>
      </w:tr>
      <w:tr w:rsidR="001050C2" w:rsidRPr="001050C2" w14:paraId="5567F2DA" w14:textId="77777777" w:rsidTr="00791BB7">
        <w:trPr>
          <w:trHeight w:val="667"/>
          <w:jc w:val="center"/>
        </w:trPr>
        <w:tc>
          <w:tcPr>
            <w:tcW w:w="942" w:type="dxa"/>
            <w:tcBorders>
              <w:top w:val="single" w:sz="4" w:space="0" w:color="auto"/>
              <w:left w:val="single" w:sz="4" w:space="0" w:color="auto"/>
              <w:bottom w:val="single" w:sz="4" w:space="0" w:color="auto"/>
              <w:right w:val="single" w:sz="4" w:space="0" w:color="auto"/>
            </w:tcBorders>
            <w:vAlign w:val="center"/>
          </w:tcPr>
          <w:p w14:paraId="48AF12F6" w14:textId="77777777" w:rsidR="001050C2" w:rsidRPr="001050C2" w:rsidRDefault="001050C2" w:rsidP="001050C2">
            <w:pPr>
              <w:spacing w:after="0" w:line="240" w:lineRule="auto"/>
              <w:ind w:left="-60"/>
              <w:jc w:val="center"/>
              <w:rPr>
                <w:rFonts w:ascii="Times New Roman" w:eastAsia="Calibri" w:hAnsi="Times New Roman" w:cs="Times New Roman"/>
                <w:i/>
                <w:sz w:val="26"/>
                <w:szCs w:val="26"/>
              </w:rPr>
            </w:pPr>
            <w:r w:rsidRPr="001050C2">
              <w:rPr>
                <w:rFonts w:ascii="Times New Roman" w:eastAsia="Calibri" w:hAnsi="Times New Roman" w:cs="Times New Roman"/>
                <w:i/>
                <w:sz w:val="26"/>
                <w:szCs w:val="26"/>
              </w:rPr>
              <w:t>LO.3.1</w:t>
            </w:r>
          </w:p>
        </w:tc>
        <w:tc>
          <w:tcPr>
            <w:tcW w:w="5812" w:type="dxa"/>
            <w:tcBorders>
              <w:top w:val="single" w:sz="4" w:space="0" w:color="auto"/>
              <w:left w:val="single" w:sz="4" w:space="0" w:color="auto"/>
              <w:bottom w:val="single" w:sz="4" w:space="0" w:color="auto"/>
              <w:right w:val="single" w:sz="4" w:space="0" w:color="auto"/>
            </w:tcBorders>
            <w:vAlign w:val="center"/>
          </w:tcPr>
          <w:p w14:paraId="7F774A92" w14:textId="77777777" w:rsidR="001050C2" w:rsidRPr="001050C2" w:rsidRDefault="001050C2" w:rsidP="001050C2">
            <w:pPr>
              <w:spacing w:after="0" w:line="240" w:lineRule="auto"/>
              <w:jc w:val="both"/>
              <w:rPr>
                <w:rFonts w:ascii="Times New Roman" w:eastAsia="Calibri" w:hAnsi="Times New Roman" w:cs="Times New Roman"/>
                <w:sz w:val="26"/>
                <w:szCs w:val="26"/>
              </w:rPr>
            </w:pPr>
            <w:r w:rsidRPr="001050C2">
              <w:rPr>
                <w:rFonts w:ascii="Times New Roman" w:eastAsia="Calibri" w:hAnsi="Times New Roman" w:cs="Times New Roman"/>
                <w:sz w:val="26"/>
                <w:szCs w:val="26"/>
              </w:rPr>
              <w:t>Có tinh thần trách nhiệm với bản thân, công việc, gia đình và xã hội.</w:t>
            </w:r>
          </w:p>
        </w:tc>
        <w:tc>
          <w:tcPr>
            <w:tcW w:w="1932" w:type="dxa"/>
            <w:vMerge w:val="restart"/>
            <w:tcBorders>
              <w:top w:val="single" w:sz="4" w:space="0" w:color="auto"/>
              <w:left w:val="single" w:sz="4" w:space="0" w:color="auto"/>
              <w:right w:val="single" w:sz="4" w:space="0" w:color="auto"/>
            </w:tcBorders>
            <w:vAlign w:val="center"/>
          </w:tcPr>
          <w:p w14:paraId="1E74AFC3" w14:textId="77777777" w:rsidR="001050C2" w:rsidRPr="001050C2" w:rsidRDefault="001050C2" w:rsidP="001050C2">
            <w:pPr>
              <w:spacing w:after="0" w:line="240" w:lineRule="auto"/>
              <w:jc w:val="both"/>
              <w:rPr>
                <w:rFonts w:ascii="Times New Roman" w:eastAsia="Calibri" w:hAnsi="Times New Roman" w:cs="Times New Roman"/>
                <w:sz w:val="26"/>
                <w:szCs w:val="26"/>
                <w:lang w:val="vi-VN"/>
              </w:rPr>
            </w:pPr>
            <w:r w:rsidRPr="001050C2">
              <w:rPr>
                <w:rFonts w:ascii="Times New Roman" w:eastAsia="Calibri" w:hAnsi="Times New Roman" w:cs="Times New Roman"/>
                <w:sz w:val="26"/>
                <w:szCs w:val="26"/>
                <w:lang w:val="vi-VN"/>
              </w:rPr>
              <w:t>CĐR 15 (Ngành: Khoa học cây trồng, Thú y)</w:t>
            </w:r>
          </w:p>
          <w:p w14:paraId="7D8794E4" w14:textId="77777777" w:rsidR="001050C2" w:rsidRPr="001050C2" w:rsidRDefault="001050C2" w:rsidP="001050C2">
            <w:pPr>
              <w:spacing w:after="0" w:line="240" w:lineRule="auto"/>
              <w:jc w:val="both"/>
              <w:rPr>
                <w:rFonts w:ascii="Times New Roman" w:eastAsia="Calibri" w:hAnsi="Times New Roman" w:cs="Times New Roman"/>
                <w:sz w:val="26"/>
                <w:szCs w:val="26"/>
              </w:rPr>
            </w:pPr>
            <w:r w:rsidRPr="001050C2">
              <w:rPr>
                <w:rFonts w:ascii="Times New Roman" w:eastAsia="Calibri" w:hAnsi="Times New Roman" w:cs="Times New Roman"/>
                <w:sz w:val="26"/>
                <w:szCs w:val="26"/>
                <w:lang w:val="vi-VN"/>
              </w:rPr>
              <w:t>CĐR 16 (Ngành: Công nghệ thực phẩm, Quản lý đất đai, Kế toán)</w:t>
            </w:r>
          </w:p>
        </w:tc>
      </w:tr>
      <w:tr w:rsidR="001050C2" w:rsidRPr="001050C2" w14:paraId="28FE3475" w14:textId="77777777" w:rsidTr="00791BB7">
        <w:trPr>
          <w:trHeight w:val="651"/>
          <w:jc w:val="center"/>
        </w:trPr>
        <w:tc>
          <w:tcPr>
            <w:tcW w:w="942" w:type="dxa"/>
            <w:tcBorders>
              <w:top w:val="single" w:sz="4" w:space="0" w:color="auto"/>
              <w:left w:val="single" w:sz="4" w:space="0" w:color="auto"/>
              <w:bottom w:val="single" w:sz="4" w:space="0" w:color="auto"/>
              <w:right w:val="single" w:sz="4" w:space="0" w:color="auto"/>
            </w:tcBorders>
            <w:vAlign w:val="center"/>
          </w:tcPr>
          <w:p w14:paraId="0FDC7123" w14:textId="77777777" w:rsidR="001050C2" w:rsidRPr="001050C2" w:rsidRDefault="001050C2" w:rsidP="001050C2">
            <w:pPr>
              <w:spacing w:after="0" w:line="240" w:lineRule="auto"/>
              <w:ind w:left="-60"/>
              <w:jc w:val="center"/>
              <w:rPr>
                <w:rFonts w:ascii="Times New Roman" w:eastAsia="Calibri" w:hAnsi="Times New Roman" w:cs="Times New Roman"/>
                <w:i/>
                <w:sz w:val="26"/>
                <w:szCs w:val="26"/>
              </w:rPr>
            </w:pPr>
            <w:r w:rsidRPr="001050C2">
              <w:rPr>
                <w:rFonts w:ascii="Times New Roman" w:eastAsia="Calibri" w:hAnsi="Times New Roman" w:cs="Times New Roman"/>
                <w:i/>
                <w:sz w:val="26"/>
                <w:szCs w:val="26"/>
              </w:rPr>
              <w:t>LO.3.2</w:t>
            </w:r>
          </w:p>
        </w:tc>
        <w:tc>
          <w:tcPr>
            <w:tcW w:w="5812" w:type="dxa"/>
            <w:tcBorders>
              <w:top w:val="single" w:sz="4" w:space="0" w:color="auto"/>
              <w:left w:val="single" w:sz="4" w:space="0" w:color="auto"/>
              <w:bottom w:val="single" w:sz="4" w:space="0" w:color="auto"/>
              <w:right w:val="single" w:sz="4" w:space="0" w:color="auto"/>
            </w:tcBorders>
            <w:vAlign w:val="center"/>
          </w:tcPr>
          <w:p w14:paraId="16ECFA53" w14:textId="77777777" w:rsidR="001050C2" w:rsidRPr="001050C2" w:rsidRDefault="001050C2" w:rsidP="001050C2">
            <w:pPr>
              <w:spacing w:after="0" w:line="240" w:lineRule="auto"/>
              <w:jc w:val="both"/>
              <w:rPr>
                <w:rFonts w:ascii="Times New Roman" w:eastAsia="Calibri" w:hAnsi="Times New Roman" w:cs="Times New Roman"/>
                <w:sz w:val="26"/>
                <w:szCs w:val="26"/>
              </w:rPr>
            </w:pPr>
            <w:r w:rsidRPr="001050C2">
              <w:rPr>
                <w:rFonts w:ascii="Times New Roman" w:eastAsia="Calibri" w:hAnsi="Times New Roman" w:cs="Times New Roman"/>
                <w:sz w:val="26"/>
                <w:szCs w:val="26"/>
              </w:rPr>
              <w:t>Hiểu và tôn trọng sự khác biệt về văn hóa của các quốc gia.</w:t>
            </w:r>
          </w:p>
        </w:tc>
        <w:tc>
          <w:tcPr>
            <w:tcW w:w="1932" w:type="dxa"/>
            <w:vMerge/>
            <w:tcBorders>
              <w:left w:val="single" w:sz="4" w:space="0" w:color="auto"/>
              <w:bottom w:val="single" w:sz="4" w:space="0" w:color="auto"/>
              <w:right w:val="single" w:sz="4" w:space="0" w:color="auto"/>
            </w:tcBorders>
            <w:vAlign w:val="center"/>
          </w:tcPr>
          <w:p w14:paraId="1C4BF4E2" w14:textId="77777777" w:rsidR="001050C2" w:rsidRPr="001050C2" w:rsidRDefault="001050C2" w:rsidP="001050C2">
            <w:pPr>
              <w:spacing w:after="0" w:line="240" w:lineRule="auto"/>
              <w:jc w:val="center"/>
              <w:rPr>
                <w:rFonts w:ascii="Times New Roman" w:eastAsia="Calibri" w:hAnsi="Times New Roman" w:cs="Times New Roman"/>
                <w:bCs/>
                <w:sz w:val="26"/>
                <w:szCs w:val="26"/>
              </w:rPr>
            </w:pPr>
          </w:p>
        </w:tc>
      </w:tr>
    </w:tbl>
    <w:p w14:paraId="3B2F2261" w14:textId="77777777" w:rsidR="001050C2" w:rsidRPr="001050C2" w:rsidRDefault="001050C2" w:rsidP="001050C2">
      <w:pPr>
        <w:spacing w:after="160" w:line="259" w:lineRule="auto"/>
        <w:ind w:left="750"/>
        <w:contextualSpacing/>
        <w:jc w:val="both"/>
        <w:rPr>
          <w:rFonts w:ascii="Times New Roman" w:eastAsia="Calibri" w:hAnsi="Times New Roman" w:cs="Times New Roman"/>
          <w:spacing w:val="-4"/>
          <w:sz w:val="26"/>
          <w:szCs w:val="26"/>
        </w:rPr>
      </w:pPr>
    </w:p>
    <w:p w14:paraId="03221B49" w14:textId="044BB115" w:rsidR="001050C2" w:rsidRDefault="001050C2">
      <w:pPr>
        <w:rPr>
          <w:rFonts w:ascii="Times New Roman" w:hAnsi="Times New Roman" w:cs="Times New Roman"/>
          <w:sz w:val="26"/>
        </w:rPr>
      </w:pPr>
      <w:r>
        <w:rPr>
          <w:rFonts w:ascii="Times New Roman" w:hAnsi="Times New Roman" w:cs="Times New Roman"/>
          <w:sz w:val="26"/>
        </w:rPr>
        <w:br w:type="page"/>
      </w:r>
    </w:p>
    <w:p w14:paraId="18D91A5B" w14:textId="77777777" w:rsidR="001050C2" w:rsidRDefault="001050C2" w:rsidP="001050C2">
      <w:pPr>
        <w:ind w:firstLine="720"/>
        <w:jc w:val="center"/>
        <w:rPr>
          <w:rFonts w:ascii="Times New Roman" w:hAnsi="Times New Roman" w:cs="Times New Roman"/>
          <w:b/>
          <w:bCs/>
          <w:color w:val="000000" w:themeColor="text1"/>
          <w:spacing w:val="-4"/>
          <w:sz w:val="26"/>
          <w:szCs w:val="26"/>
        </w:rPr>
      </w:pPr>
      <w:r w:rsidRPr="004E31C6">
        <w:rPr>
          <w:rFonts w:ascii="Times New Roman" w:hAnsi="Times New Roman" w:cs="Times New Roman"/>
          <w:b/>
          <w:bCs/>
          <w:color w:val="000000" w:themeColor="text1"/>
          <w:spacing w:val="-4"/>
          <w:sz w:val="26"/>
          <w:szCs w:val="26"/>
        </w:rPr>
        <w:lastRenderedPageBreak/>
        <w:t>PHỤ LỤC</w:t>
      </w:r>
      <w:r>
        <w:rPr>
          <w:rFonts w:ascii="Times New Roman" w:hAnsi="Times New Roman" w:cs="Times New Roman"/>
          <w:b/>
          <w:bCs/>
          <w:color w:val="000000" w:themeColor="text1"/>
          <w:spacing w:val="-4"/>
          <w:sz w:val="26"/>
          <w:szCs w:val="26"/>
        </w:rPr>
        <w:t xml:space="preserve"> 3</w:t>
      </w:r>
    </w:p>
    <w:p w14:paraId="5BD4D5A5" w14:textId="77777777" w:rsidR="001050C2" w:rsidRPr="00343367" w:rsidRDefault="001050C2" w:rsidP="001050C2">
      <w:pPr>
        <w:ind w:firstLine="720"/>
        <w:jc w:val="center"/>
        <w:rPr>
          <w:rFonts w:ascii="Times New Roman" w:hAnsi="Times New Roman" w:cs="Times New Roman"/>
          <w:b/>
          <w:bCs/>
          <w:i/>
          <w:iCs/>
          <w:color w:val="000000" w:themeColor="text1"/>
          <w:spacing w:val="-4"/>
          <w:sz w:val="26"/>
          <w:szCs w:val="26"/>
        </w:rPr>
      </w:pPr>
      <w:r w:rsidRPr="00343367">
        <w:rPr>
          <w:rFonts w:ascii="Times New Roman" w:hAnsi="Times New Roman" w:cs="Times New Roman"/>
          <w:b/>
          <w:bCs/>
          <w:color w:val="000000" w:themeColor="text1"/>
          <w:spacing w:val="-4"/>
          <w:sz w:val="26"/>
          <w:szCs w:val="26"/>
        </w:rPr>
        <w:t>NỘI DUNG CỦA HỌC PHẦN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914"/>
        <w:gridCol w:w="2977"/>
        <w:gridCol w:w="709"/>
        <w:gridCol w:w="1134"/>
        <w:gridCol w:w="992"/>
      </w:tblGrid>
      <w:tr w:rsidR="001050C2" w:rsidRPr="00012AE6" w14:paraId="0CB40395" w14:textId="77777777" w:rsidTr="00791BB7">
        <w:trPr>
          <w:trHeight w:val="1720"/>
          <w:tblHeader/>
        </w:trPr>
        <w:tc>
          <w:tcPr>
            <w:tcW w:w="738" w:type="dxa"/>
            <w:tcBorders>
              <w:top w:val="single" w:sz="4" w:space="0" w:color="000000"/>
              <w:left w:val="single" w:sz="4" w:space="0" w:color="000000"/>
              <w:bottom w:val="single" w:sz="4" w:space="0" w:color="000000"/>
              <w:right w:val="single" w:sz="4" w:space="0" w:color="000000"/>
            </w:tcBorders>
            <w:vAlign w:val="center"/>
          </w:tcPr>
          <w:p w14:paraId="0F150AD0" w14:textId="77777777" w:rsidR="001050C2" w:rsidRPr="00012AE6" w:rsidRDefault="001050C2" w:rsidP="00791BB7">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STT</w:t>
            </w:r>
          </w:p>
        </w:tc>
        <w:tc>
          <w:tcPr>
            <w:tcW w:w="2914" w:type="dxa"/>
            <w:tcBorders>
              <w:top w:val="single" w:sz="4" w:space="0" w:color="000000"/>
              <w:left w:val="single" w:sz="4" w:space="0" w:color="000000"/>
              <w:bottom w:val="single" w:sz="4" w:space="0" w:color="000000"/>
              <w:right w:val="single" w:sz="4" w:space="0" w:color="000000"/>
            </w:tcBorders>
            <w:vAlign w:val="center"/>
          </w:tcPr>
          <w:p w14:paraId="354C884F" w14:textId="77777777" w:rsidR="001050C2" w:rsidRPr="00012AE6" w:rsidRDefault="001050C2" w:rsidP="00791BB7">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012AE6">
              <w:rPr>
                <w:rFonts w:ascii="Times New Roman" w:hAnsi="Times New Roman" w:cs="Times New Roman"/>
                <w:b/>
                <w:color w:val="000000" w:themeColor="text1"/>
                <w:sz w:val="24"/>
                <w:szCs w:val="24"/>
              </w:rPr>
              <w:t>Nội dung</w:t>
            </w:r>
          </w:p>
        </w:tc>
        <w:tc>
          <w:tcPr>
            <w:tcW w:w="2977" w:type="dxa"/>
            <w:tcBorders>
              <w:top w:val="single" w:sz="4" w:space="0" w:color="000000"/>
              <w:left w:val="single" w:sz="4" w:space="0" w:color="000000"/>
              <w:bottom w:val="single" w:sz="4" w:space="0" w:color="000000"/>
              <w:right w:val="single" w:sz="4" w:space="0" w:color="000000"/>
            </w:tcBorders>
            <w:vAlign w:val="center"/>
          </w:tcPr>
          <w:p w14:paraId="541601C2" w14:textId="77777777" w:rsidR="001050C2" w:rsidRPr="00012AE6" w:rsidRDefault="001050C2" w:rsidP="00791BB7">
            <w:pPr>
              <w:pBdr>
                <w:top w:val="nil"/>
                <w:left w:val="nil"/>
                <w:bottom w:val="nil"/>
                <w:right w:val="nil"/>
                <w:between w:val="nil"/>
              </w:pBdr>
              <w:spacing w:after="0" w:line="240" w:lineRule="auto"/>
              <w:jc w:val="both"/>
              <w:rPr>
                <w:rFonts w:ascii="Times New Roman" w:hAnsi="Times New Roman" w:cs="Times New Roman"/>
                <w:b/>
                <w:color w:val="000000" w:themeColor="text1"/>
                <w:sz w:val="24"/>
                <w:szCs w:val="24"/>
              </w:rPr>
            </w:pPr>
            <w:r w:rsidRPr="00012AE6">
              <w:rPr>
                <w:rFonts w:ascii="Times New Roman" w:hAnsi="Times New Roman" w:cs="Times New Roman"/>
                <w:b/>
                <w:color w:val="000000" w:themeColor="text1"/>
                <w:sz w:val="24"/>
                <w:szCs w:val="24"/>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6B4E5F1E" w14:textId="77777777" w:rsidR="001050C2" w:rsidRPr="00012AE6" w:rsidRDefault="001050C2" w:rsidP="00791BB7">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012AE6">
              <w:rPr>
                <w:rFonts w:ascii="Times New Roman" w:hAnsi="Times New Roman" w:cs="Times New Roman"/>
                <w:b/>
                <w:color w:val="000000" w:themeColor="text1"/>
                <w:sz w:val="24"/>
                <w:szCs w:val="24"/>
              </w:rPr>
              <w:t>Số tiết LT/TH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8A3F477" w14:textId="77777777" w:rsidR="001050C2" w:rsidRPr="00012AE6" w:rsidRDefault="001050C2" w:rsidP="00791BB7">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012AE6">
              <w:rPr>
                <w:rFonts w:ascii="Times New Roman" w:hAnsi="Times New Roman" w:cs="Times New Roman"/>
                <w:b/>
                <w:color w:val="000000" w:themeColor="text1"/>
                <w:sz w:val="24"/>
                <w:szCs w:val="24"/>
              </w:rPr>
              <w:t>Tài liệu</w:t>
            </w:r>
          </w:p>
          <w:p w14:paraId="04E648BC" w14:textId="77777777" w:rsidR="001050C2" w:rsidRPr="00012AE6" w:rsidRDefault="001050C2" w:rsidP="00791BB7">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012AE6">
              <w:rPr>
                <w:rFonts w:ascii="Times New Roman" w:hAnsi="Times New Roman" w:cs="Times New Roman"/>
                <w:b/>
                <w:color w:val="000000" w:themeColor="text1"/>
                <w:sz w:val="24"/>
                <w:szCs w:val="24"/>
              </w:rPr>
              <w:t>học tập,</w:t>
            </w:r>
          </w:p>
          <w:p w14:paraId="1180FD10" w14:textId="77777777" w:rsidR="001050C2" w:rsidRPr="00012AE6" w:rsidRDefault="001050C2" w:rsidP="00791BB7">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012AE6">
              <w:rPr>
                <w:rFonts w:ascii="Times New Roman" w:hAnsi="Times New Roman" w:cs="Times New Roman"/>
                <w:b/>
                <w:color w:val="000000" w:themeColor="text1"/>
                <w:sz w:val="24"/>
                <w:szCs w:val="24"/>
              </w:rPr>
              <w:t>tham khảo</w:t>
            </w:r>
          </w:p>
        </w:tc>
        <w:tc>
          <w:tcPr>
            <w:tcW w:w="992" w:type="dxa"/>
            <w:tcBorders>
              <w:top w:val="single" w:sz="4" w:space="0" w:color="000000"/>
              <w:left w:val="single" w:sz="4" w:space="0" w:color="000000"/>
              <w:bottom w:val="single" w:sz="4" w:space="0" w:color="000000"/>
              <w:right w:val="single" w:sz="4" w:space="0" w:color="000000"/>
            </w:tcBorders>
            <w:vAlign w:val="center"/>
          </w:tcPr>
          <w:p w14:paraId="1C78FB19" w14:textId="77777777" w:rsidR="001050C2" w:rsidRPr="00012AE6" w:rsidRDefault="001050C2" w:rsidP="00791BB7">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012AE6">
              <w:rPr>
                <w:rFonts w:ascii="Times New Roman" w:hAnsi="Times New Roman" w:cs="Times New Roman"/>
                <w:b/>
                <w:color w:val="000000" w:themeColor="text1"/>
                <w:sz w:val="24"/>
                <w:szCs w:val="24"/>
              </w:rPr>
              <w:t>CĐ</w:t>
            </w:r>
            <w:r>
              <w:rPr>
                <w:rFonts w:ascii="Times New Roman" w:hAnsi="Times New Roman" w:cs="Times New Roman"/>
                <w:b/>
                <w:color w:val="000000" w:themeColor="text1"/>
                <w:sz w:val="24"/>
                <w:szCs w:val="24"/>
              </w:rPr>
              <w:t>R</w:t>
            </w:r>
          </w:p>
          <w:p w14:paraId="6845AEF8" w14:textId="77777777" w:rsidR="001050C2" w:rsidRPr="00012AE6" w:rsidRDefault="001050C2" w:rsidP="00791BB7">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012AE6">
              <w:rPr>
                <w:rFonts w:ascii="Times New Roman" w:hAnsi="Times New Roman" w:cs="Times New Roman"/>
                <w:b/>
                <w:color w:val="000000" w:themeColor="text1"/>
                <w:sz w:val="24"/>
                <w:szCs w:val="24"/>
              </w:rPr>
              <w:t>học</w:t>
            </w:r>
          </w:p>
          <w:p w14:paraId="54564579" w14:textId="77777777" w:rsidR="001050C2" w:rsidRPr="00012AE6" w:rsidRDefault="001050C2" w:rsidP="00791BB7">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012AE6">
              <w:rPr>
                <w:rFonts w:ascii="Times New Roman" w:hAnsi="Times New Roman" w:cs="Times New Roman"/>
                <w:b/>
                <w:color w:val="000000" w:themeColor="text1"/>
                <w:sz w:val="24"/>
                <w:szCs w:val="24"/>
              </w:rPr>
              <w:t>phần</w:t>
            </w:r>
          </w:p>
        </w:tc>
      </w:tr>
      <w:tr w:rsidR="001050C2" w:rsidRPr="00012AE6" w14:paraId="69EC9B03"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0FA2FB0"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w:t>
            </w:r>
          </w:p>
        </w:tc>
        <w:tc>
          <w:tcPr>
            <w:tcW w:w="2914" w:type="dxa"/>
            <w:tcBorders>
              <w:top w:val="single" w:sz="4" w:space="0" w:color="000000"/>
              <w:left w:val="single" w:sz="4" w:space="0" w:color="000000"/>
              <w:bottom w:val="single" w:sz="4" w:space="0" w:color="000000"/>
              <w:right w:val="single" w:sz="4" w:space="0" w:color="000000"/>
            </w:tcBorders>
          </w:tcPr>
          <w:p w14:paraId="4904547E" w14:textId="77777777" w:rsidR="001050C2" w:rsidRDefault="001050C2" w:rsidP="00791BB7">
            <w:pPr>
              <w:spacing w:after="0"/>
              <w:rPr>
                <w:rFonts w:ascii="SimSun" w:hAnsi="SimSun"/>
                <w:b/>
                <w:color w:val="000000"/>
                <w:sz w:val="26"/>
                <w:szCs w:val="26"/>
              </w:rPr>
            </w:pPr>
          </w:p>
          <w:p w14:paraId="462A52CB" w14:textId="77777777" w:rsidR="001050C2" w:rsidRDefault="001050C2" w:rsidP="00791BB7">
            <w:pPr>
              <w:spacing w:after="0"/>
              <w:rPr>
                <w:rFonts w:ascii="SimSun" w:hAnsi="SimSun"/>
                <w:b/>
                <w:color w:val="000000"/>
                <w:sz w:val="26"/>
                <w:szCs w:val="26"/>
              </w:rPr>
            </w:pPr>
          </w:p>
          <w:p w14:paraId="60B71A99" w14:textId="77777777" w:rsidR="001050C2" w:rsidRDefault="001050C2" w:rsidP="00791BB7">
            <w:pPr>
              <w:spacing w:after="0"/>
              <w:rPr>
                <w:rFonts w:ascii="SimSun" w:hAnsi="SimSun"/>
                <w:b/>
                <w:color w:val="000000"/>
                <w:sz w:val="26"/>
                <w:szCs w:val="26"/>
              </w:rPr>
            </w:pPr>
          </w:p>
          <w:p w14:paraId="6B844C27" w14:textId="77777777" w:rsidR="001050C2" w:rsidRDefault="001050C2" w:rsidP="00791BB7">
            <w:pPr>
              <w:spacing w:after="0"/>
              <w:rPr>
                <w:rFonts w:ascii="SimSun" w:hAnsi="SimSun"/>
                <w:b/>
                <w:color w:val="000000"/>
                <w:sz w:val="26"/>
                <w:szCs w:val="26"/>
              </w:rPr>
            </w:pPr>
          </w:p>
          <w:p w14:paraId="4D6A5593" w14:textId="77777777" w:rsidR="001050C2" w:rsidRDefault="001050C2" w:rsidP="00791BB7">
            <w:pPr>
              <w:spacing w:after="0"/>
              <w:rPr>
                <w:rFonts w:ascii="SimSun" w:hAnsi="SimSun"/>
                <w:b/>
                <w:color w:val="000000"/>
                <w:sz w:val="26"/>
                <w:szCs w:val="26"/>
              </w:rPr>
            </w:pPr>
          </w:p>
          <w:p w14:paraId="0361C757" w14:textId="77777777" w:rsidR="001050C2" w:rsidRDefault="001050C2" w:rsidP="00791BB7">
            <w:pPr>
              <w:spacing w:after="0"/>
              <w:rPr>
                <w:rFonts w:ascii="SimSun" w:hAnsi="SimSun"/>
                <w:b/>
                <w:color w:val="000000"/>
                <w:sz w:val="26"/>
                <w:szCs w:val="26"/>
              </w:rPr>
            </w:pPr>
          </w:p>
          <w:p w14:paraId="59290D66" w14:textId="77777777" w:rsidR="001050C2" w:rsidRDefault="001050C2" w:rsidP="00791BB7">
            <w:pPr>
              <w:spacing w:after="0"/>
              <w:jc w:val="center"/>
              <w:rPr>
                <w:rFonts w:ascii="SimSun" w:hAnsi="SimSun"/>
                <w:b/>
                <w:color w:val="000000"/>
                <w:sz w:val="26"/>
                <w:szCs w:val="26"/>
              </w:rPr>
            </w:pPr>
            <w:r w:rsidRPr="00052E9B">
              <w:rPr>
                <w:rFonts w:ascii="SimSun" w:hAnsi="SimSun"/>
                <w:b/>
                <w:color w:val="000000"/>
                <w:sz w:val="26"/>
                <w:szCs w:val="26"/>
              </w:rPr>
              <w:t>第一课</w:t>
            </w:r>
            <w:r w:rsidRPr="00052E9B">
              <w:rPr>
                <w:rFonts w:ascii="SimSun" w:hAnsi="SimSun"/>
                <w:b/>
                <w:color w:val="000000"/>
                <w:sz w:val="26"/>
                <w:szCs w:val="26"/>
                <w:lang w:val="vi-VN" w:eastAsia="zh-CN"/>
              </w:rPr>
              <w:t xml:space="preserve"> </w:t>
            </w:r>
            <w:r w:rsidRPr="00052E9B">
              <w:rPr>
                <w:rFonts w:ascii="SimSun" w:hAnsi="SimSun"/>
                <w:b/>
                <w:color w:val="000000"/>
                <w:sz w:val="26"/>
                <w:szCs w:val="26"/>
              </w:rPr>
              <w:t>你好</w:t>
            </w:r>
          </w:p>
          <w:p w14:paraId="16F3F61F" w14:textId="77777777" w:rsidR="001050C2" w:rsidRDefault="001050C2" w:rsidP="00791BB7">
            <w:pPr>
              <w:spacing w:after="0"/>
              <w:jc w:val="center"/>
              <w:rPr>
                <w:rFonts w:ascii="Times New Roman" w:hAnsi="Times New Roman" w:cs="Times New Roman"/>
                <w:b/>
                <w:color w:val="000000"/>
                <w:sz w:val="26"/>
                <w:szCs w:val="26"/>
              </w:rPr>
            </w:pPr>
            <w:r>
              <w:rPr>
                <w:rFonts w:ascii="SimSun" w:hAnsi="SimSun"/>
                <w:b/>
                <w:color w:val="000000"/>
                <w:sz w:val="26"/>
                <w:szCs w:val="26"/>
              </w:rPr>
              <w:t>(</w:t>
            </w:r>
            <w:r w:rsidRPr="00052E9B">
              <w:rPr>
                <w:rFonts w:ascii="Times New Roman" w:hAnsi="Times New Roman" w:cs="Times New Roman"/>
                <w:b/>
                <w:color w:val="000000"/>
                <w:sz w:val="26"/>
                <w:szCs w:val="26"/>
              </w:rPr>
              <w:t>Bài 1   Xin chào</w:t>
            </w:r>
            <w:r>
              <w:rPr>
                <w:rFonts w:ascii="Times New Roman" w:hAnsi="Times New Roman" w:cs="Times New Roman"/>
                <w:b/>
                <w:color w:val="000000"/>
                <w:sz w:val="26"/>
                <w:szCs w:val="26"/>
              </w:rPr>
              <w:t>)</w:t>
            </w:r>
          </w:p>
          <w:p w14:paraId="2835C49A" w14:textId="77777777" w:rsidR="001050C2" w:rsidRPr="00052E9B" w:rsidRDefault="001050C2" w:rsidP="00791BB7">
            <w:pPr>
              <w:spacing w:after="0"/>
              <w:ind w:firstLine="256"/>
              <w:rPr>
                <w:rFonts w:ascii="SimSun" w:hAnsi="SimSun"/>
                <w:bCs/>
                <w:sz w:val="26"/>
                <w:szCs w:val="26"/>
                <w:lang w:eastAsia="zh-CN"/>
              </w:rPr>
            </w:pPr>
            <w:r w:rsidRPr="00052E9B">
              <w:rPr>
                <w:rFonts w:ascii="SimSun" w:hAnsi="SimSun" w:hint="eastAsia"/>
                <w:bCs/>
                <w:color w:val="000000"/>
                <w:sz w:val="26"/>
                <w:szCs w:val="26"/>
                <w:lang w:eastAsia="zh-CN"/>
              </w:rPr>
              <w:t>第一部份</w:t>
            </w:r>
            <w:r w:rsidRPr="00052E9B">
              <w:rPr>
                <w:rFonts w:ascii="SimSun" w:hAnsi="SimSun" w:hint="eastAsia"/>
                <w:bCs/>
                <w:sz w:val="26"/>
                <w:szCs w:val="26"/>
                <w:lang w:eastAsia="zh-CN"/>
              </w:rPr>
              <w:t>：汉语入学</w:t>
            </w:r>
          </w:p>
          <w:p w14:paraId="31C40A68" w14:textId="77777777" w:rsidR="001050C2" w:rsidRPr="00052E9B" w:rsidRDefault="001050C2" w:rsidP="00791BB7">
            <w:pPr>
              <w:spacing w:after="0"/>
              <w:ind w:firstLine="256"/>
              <w:rPr>
                <w:rFonts w:ascii="SimSun" w:hAnsi="SimSun"/>
                <w:bCs/>
                <w:sz w:val="26"/>
                <w:szCs w:val="26"/>
                <w:lang w:eastAsia="zh-CN"/>
              </w:rPr>
            </w:pPr>
            <w:r w:rsidRPr="00052E9B">
              <w:rPr>
                <w:rFonts w:ascii="SimSun" w:hAnsi="SimSun"/>
                <w:bCs/>
                <w:color w:val="000000"/>
                <w:sz w:val="26"/>
                <w:szCs w:val="26"/>
                <w:lang w:eastAsia="zh-CN"/>
              </w:rPr>
              <w:t>第二部分：</w:t>
            </w:r>
            <w:r w:rsidRPr="00052E9B">
              <w:rPr>
                <w:rFonts w:ascii="SimSun" w:hAnsi="SimSun" w:hint="eastAsia"/>
                <w:bCs/>
                <w:sz w:val="26"/>
                <w:szCs w:val="26"/>
                <w:lang w:eastAsia="zh-CN"/>
              </w:rPr>
              <w:t xml:space="preserve"> 第一课</w:t>
            </w:r>
          </w:p>
          <w:p w14:paraId="48D0160A" w14:textId="77777777" w:rsidR="001050C2" w:rsidRPr="00052E9B" w:rsidRDefault="001050C2" w:rsidP="00791BB7">
            <w:pPr>
              <w:spacing w:after="0"/>
              <w:ind w:firstLine="256"/>
              <w:rPr>
                <w:rFonts w:ascii="SimSun" w:hAnsi="SimSun"/>
                <w:bCs/>
                <w:sz w:val="26"/>
                <w:szCs w:val="26"/>
                <w:lang w:eastAsia="zh-CN"/>
              </w:rPr>
            </w:pPr>
            <w:r w:rsidRPr="00052E9B">
              <w:rPr>
                <w:rFonts w:ascii="SimSun" w:hAnsi="SimSun"/>
                <w:bCs/>
                <w:sz w:val="26"/>
                <w:szCs w:val="26"/>
                <w:lang w:eastAsia="zh-CN"/>
              </w:rPr>
              <w:t>四</w:t>
            </w:r>
            <w:r w:rsidRPr="00052E9B">
              <w:rPr>
                <w:rFonts w:ascii="SimSun" w:hAnsi="SimSun" w:hint="eastAsia"/>
                <w:bCs/>
                <w:sz w:val="26"/>
                <w:szCs w:val="26"/>
                <w:lang w:eastAsia="zh-CN"/>
              </w:rPr>
              <w:t>，</w:t>
            </w:r>
            <w:r w:rsidRPr="00052E9B">
              <w:rPr>
                <w:rFonts w:ascii="SimSun" w:hAnsi="SimSun"/>
                <w:bCs/>
                <w:sz w:val="26"/>
                <w:szCs w:val="26"/>
                <w:lang w:eastAsia="zh-CN"/>
              </w:rPr>
              <w:t>注释</w:t>
            </w:r>
            <w:r w:rsidRPr="00052E9B">
              <w:rPr>
                <w:rFonts w:ascii="SimSun" w:hAnsi="SimSun"/>
                <w:bCs/>
                <w:sz w:val="26"/>
                <w:szCs w:val="26"/>
                <w:lang w:eastAsia="zh-CN"/>
              </w:rPr>
              <w:tab/>
            </w:r>
          </w:p>
          <w:p w14:paraId="71EA6ACD" w14:textId="77777777" w:rsidR="001050C2" w:rsidRPr="00052E9B" w:rsidRDefault="001050C2" w:rsidP="00791BB7">
            <w:pPr>
              <w:spacing w:after="0"/>
              <w:ind w:firstLine="256"/>
              <w:rPr>
                <w:rFonts w:ascii="SimSun" w:hAnsi="SimSun"/>
                <w:bCs/>
                <w:sz w:val="26"/>
                <w:szCs w:val="26"/>
                <w:lang w:eastAsia="zh-CN"/>
              </w:rPr>
            </w:pPr>
            <w:r w:rsidRPr="00052E9B">
              <w:rPr>
                <w:rFonts w:ascii="SimSun" w:hAnsi="SimSun"/>
                <w:bCs/>
                <w:sz w:val="26"/>
                <w:szCs w:val="26"/>
                <w:lang w:eastAsia="zh-CN"/>
              </w:rPr>
              <w:t>五</w:t>
            </w:r>
            <w:r w:rsidRPr="00052E9B">
              <w:rPr>
                <w:rFonts w:ascii="SimSun" w:hAnsi="SimSun" w:hint="eastAsia"/>
                <w:bCs/>
                <w:sz w:val="26"/>
                <w:szCs w:val="26"/>
                <w:lang w:eastAsia="zh-CN"/>
              </w:rPr>
              <w:t>，</w:t>
            </w:r>
            <w:r w:rsidRPr="00052E9B">
              <w:rPr>
                <w:rFonts w:ascii="SimSun" w:hAnsi="SimSun"/>
                <w:bCs/>
                <w:sz w:val="26"/>
                <w:szCs w:val="26"/>
                <w:lang w:eastAsia="zh-CN"/>
              </w:rPr>
              <w:t>汉字知识</w:t>
            </w:r>
          </w:p>
          <w:p w14:paraId="49102D43" w14:textId="77777777" w:rsidR="001050C2" w:rsidRPr="004D1B32" w:rsidRDefault="001050C2" w:rsidP="00791BB7">
            <w:pPr>
              <w:spacing w:after="0"/>
              <w:rPr>
                <w:rFonts w:ascii="SimSun" w:hAnsi="SimSun"/>
                <w:b/>
                <w:color w:val="000000"/>
                <w:sz w:val="26"/>
                <w:szCs w:val="26"/>
              </w:rPr>
            </w:pPr>
          </w:p>
        </w:tc>
        <w:tc>
          <w:tcPr>
            <w:tcW w:w="2977" w:type="dxa"/>
            <w:tcBorders>
              <w:top w:val="single" w:sz="4" w:space="0" w:color="000000"/>
              <w:left w:val="single" w:sz="4" w:space="0" w:color="000000"/>
              <w:bottom w:val="single" w:sz="4" w:space="0" w:color="000000"/>
              <w:right w:val="single" w:sz="4" w:space="0" w:color="000000"/>
            </w:tcBorders>
          </w:tcPr>
          <w:p w14:paraId="0CA547AC" w14:textId="77777777" w:rsidR="001050C2" w:rsidRPr="00012AE6" w:rsidRDefault="001050C2" w:rsidP="00791BB7">
            <w:pPr>
              <w:spacing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3BBB4D47"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Giới thiệu học phần, đề cương chi tiết, TL học tập, TL tham khảo, qui định thi, kiểm tra, đánh giá, hướng dẫn kế hoạch học tập; xây dựng các nhóm học tập.</w:t>
            </w:r>
          </w:p>
          <w:p w14:paraId="1B9074B0"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0FD939E4"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1B8E8AEA"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4673F77E"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69EA775C" w14:textId="77777777" w:rsidR="001050C2" w:rsidRPr="00012AE6" w:rsidRDefault="001050C2" w:rsidP="00791BB7">
            <w:pPr>
              <w:tabs>
                <w:tab w:val="left" w:pos="210"/>
              </w:tabs>
              <w:spacing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62F1F569"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7760BA0C"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54CE56B1" w14:textId="77777777" w:rsidR="001050C2" w:rsidRPr="00012AE6" w:rsidRDefault="001050C2" w:rsidP="00791BB7">
            <w:pPr>
              <w:widowControl w:val="0"/>
              <w:autoSpaceDE w:val="0"/>
              <w:autoSpaceDN w:val="0"/>
              <w:adjustRightInd w:val="0"/>
              <w:spacing w:after="0" w:line="240" w:lineRule="auto"/>
              <w:ind w:left="123" w:right="173"/>
              <w:jc w:val="both"/>
              <w:rPr>
                <w:rFonts w:ascii="Times New Roman" w:hAnsi="Times New Roman" w:cs="Times New Roman"/>
                <w:color w:val="000000" w:themeColor="text1"/>
                <w:sz w:val="24"/>
                <w:szCs w:val="24"/>
              </w:rPr>
            </w:pPr>
            <w:r w:rsidRPr="00C47013">
              <w:rPr>
                <w:rFonts w:ascii="Times New Roman" w:eastAsia="Times New Roman" w:hAnsi="Times New Roman" w:cs="Times New Roman"/>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0AE0B9B8"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1134" w:type="dxa"/>
            <w:tcBorders>
              <w:top w:val="single" w:sz="4" w:space="0" w:color="000000"/>
              <w:left w:val="single" w:sz="4" w:space="0" w:color="000000"/>
              <w:bottom w:val="single" w:sz="4" w:space="0" w:color="000000"/>
              <w:right w:val="single" w:sz="4" w:space="0" w:color="000000"/>
            </w:tcBorders>
            <w:vAlign w:val="center"/>
          </w:tcPr>
          <w:p w14:paraId="6A416D28"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6B0582E7"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1</w:t>
            </w:r>
          </w:p>
          <w:p w14:paraId="4D7BBCEC"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2</w:t>
            </w:r>
          </w:p>
          <w:p w14:paraId="1F0B7DE2"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16E8F9E8"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02C7F29B"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4BB2D610"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26CAEEAC"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5232F235"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0782BE2A"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3DC5FBBE"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6F57817C"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0B0F6D9B"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129F61A9"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3503BBC6"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914" w:type="dxa"/>
            <w:tcBorders>
              <w:top w:val="single" w:sz="4" w:space="0" w:color="000000"/>
              <w:left w:val="single" w:sz="4" w:space="0" w:color="000000"/>
              <w:bottom w:val="single" w:sz="4" w:space="0" w:color="000000"/>
              <w:right w:val="single" w:sz="4" w:space="0" w:color="000000"/>
            </w:tcBorders>
          </w:tcPr>
          <w:p w14:paraId="6B47742B" w14:textId="77777777" w:rsidR="001050C2" w:rsidRDefault="001050C2" w:rsidP="00791BB7">
            <w:pPr>
              <w:spacing w:after="0"/>
              <w:jc w:val="center"/>
              <w:rPr>
                <w:rFonts w:ascii="SimSun" w:hAnsi="SimSun"/>
                <w:b/>
                <w:color w:val="000000"/>
                <w:sz w:val="26"/>
                <w:szCs w:val="26"/>
                <w:lang w:eastAsia="zh-CN"/>
              </w:rPr>
            </w:pPr>
          </w:p>
          <w:p w14:paraId="2F407C46" w14:textId="77777777" w:rsidR="001050C2" w:rsidRDefault="001050C2" w:rsidP="00791BB7">
            <w:pPr>
              <w:spacing w:after="0"/>
              <w:jc w:val="center"/>
              <w:rPr>
                <w:rFonts w:ascii="SimSun" w:hAnsi="SimSun"/>
                <w:b/>
                <w:color w:val="000000"/>
                <w:sz w:val="26"/>
                <w:szCs w:val="26"/>
                <w:lang w:eastAsia="zh-CN"/>
              </w:rPr>
            </w:pPr>
          </w:p>
          <w:p w14:paraId="57EC5D93"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第二课</w:t>
            </w:r>
            <w:r w:rsidRPr="00052E9B">
              <w:rPr>
                <w:rFonts w:ascii="SimSun" w:hAnsi="SimSun"/>
                <w:b/>
                <w:color w:val="000000"/>
                <w:sz w:val="26"/>
                <w:szCs w:val="26"/>
                <w:lang w:val="vi-VN" w:eastAsia="zh-CN"/>
              </w:rPr>
              <w:t xml:space="preserve"> </w:t>
            </w:r>
            <w:r w:rsidRPr="00052E9B">
              <w:rPr>
                <w:rFonts w:ascii="SimSun" w:hAnsi="SimSun"/>
                <w:b/>
                <w:color w:val="000000"/>
                <w:sz w:val="26"/>
                <w:szCs w:val="26"/>
                <w:lang w:eastAsia="zh-CN"/>
              </w:rPr>
              <w:t>汉语难吗</w:t>
            </w:r>
            <w:r w:rsidRPr="00052E9B">
              <w:rPr>
                <w:rFonts w:ascii="SimSun" w:hAnsi="SimSun" w:hint="eastAsia"/>
                <w:b/>
                <w:color w:val="000000"/>
                <w:sz w:val="26"/>
                <w:szCs w:val="26"/>
                <w:lang w:eastAsia="zh-CN"/>
              </w:rPr>
              <w:t>?</w:t>
            </w:r>
          </w:p>
          <w:p w14:paraId="21CEA992" w14:textId="77777777" w:rsidR="001050C2" w:rsidRPr="00BE45FB" w:rsidRDefault="001050C2" w:rsidP="00791BB7">
            <w:pPr>
              <w:spacing w:after="0"/>
              <w:jc w:val="center"/>
              <w:rPr>
                <w:rFonts w:ascii="Times New Roman" w:eastAsia="Times New Roman" w:hAnsi="Times New Roman" w:cs="Times New Roman"/>
                <w:iCs/>
                <w:sz w:val="26"/>
                <w:szCs w:val="26"/>
              </w:rPr>
            </w:pPr>
            <w:r w:rsidRPr="00052E9B">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w:t>
            </w:r>
            <w:r w:rsidRPr="00052E9B">
              <w:rPr>
                <w:rFonts w:ascii="Times New Roman" w:hAnsi="Times New Roman" w:cs="Times New Roman" w:hint="eastAsia"/>
                <w:b/>
                <w:color w:val="000000"/>
                <w:sz w:val="26"/>
                <w:szCs w:val="26"/>
              </w:rPr>
              <w:t>B</w:t>
            </w:r>
            <w:r w:rsidRPr="00052E9B">
              <w:rPr>
                <w:rFonts w:ascii="Times New Roman" w:hAnsi="Times New Roman" w:cs="Times New Roman"/>
                <w:b/>
                <w:color w:val="000000"/>
                <w:sz w:val="26"/>
                <w:szCs w:val="26"/>
              </w:rPr>
              <w:t>ài 2   Tiếng Trung khó không?)</w:t>
            </w:r>
          </w:p>
          <w:p w14:paraId="104BFF5D" w14:textId="77777777" w:rsidR="001050C2" w:rsidRPr="00A12849" w:rsidRDefault="001050C2" w:rsidP="00791BB7">
            <w:pPr>
              <w:spacing w:after="0"/>
              <w:ind w:leftChars="116" w:left="439" w:hanging="184"/>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4E904489" w14:textId="77777777" w:rsidR="001050C2" w:rsidRPr="00A12849" w:rsidRDefault="001050C2" w:rsidP="00791BB7">
            <w:pPr>
              <w:spacing w:after="0"/>
              <w:ind w:firstLine="256"/>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0FA22CFD" w14:textId="77777777" w:rsidR="001050C2" w:rsidRPr="00A12849" w:rsidRDefault="001050C2" w:rsidP="00791BB7">
            <w:pPr>
              <w:spacing w:after="0"/>
              <w:ind w:firstLine="256"/>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5BA4AAFE" w14:textId="77777777" w:rsidR="001050C2" w:rsidRPr="00A12849" w:rsidRDefault="001050C2" w:rsidP="00791BB7">
            <w:pPr>
              <w:spacing w:after="0"/>
              <w:ind w:firstLine="256"/>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5740BE3E" w14:textId="77777777" w:rsidR="001050C2" w:rsidRPr="00BE45FB" w:rsidRDefault="001050C2" w:rsidP="00791BB7">
            <w:pPr>
              <w:widowControl w:val="0"/>
              <w:autoSpaceDE w:val="0"/>
              <w:autoSpaceDN w:val="0"/>
              <w:spacing w:after="0" w:line="240" w:lineRule="auto"/>
              <w:ind w:right="173" w:firstLine="256"/>
              <w:rPr>
                <w:rFonts w:ascii="Times New Roman" w:eastAsia="Times New Roman" w:hAnsi="Times New Roman" w:cs="Times New Roman"/>
                <w:iCs/>
                <w:sz w:val="26"/>
                <w:szCs w:val="26"/>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tc>
        <w:tc>
          <w:tcPr>
            <w:tcW w:w="2977" w:type="dxa"/>
            <w:tcBorders>
              <w:top w:val="single" w:sz="4" w:space="0" w:color="000000"/>
              <w:left w:val="single" w:sz="4" w:space="0" w:color="000000"/>
              <w:bottom w:val="single" w:sz="4" w:space="0" w:color="000000"/>
              <w:right w:val="single" w:sz="4" w:space="0" w:color="000000"/>
            </w:tcBorders>
          </w:tcPr>
          <w:p w14:paraId="69CF46E8" w14:textId="77777777" w:rsidR="001050C2" w:rsidRPr="00012AE6" w:rsidRDefault="001050C2" w:rsidP="00791BB7">
            <w:pPr>
              <w:spacing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4FE0322F"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66F2113C"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6F8C14AB"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6C01D735"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1DAA0C75" w14:textId="77777777" w:rsidR="001050C2" w:rsidRPr="00012AE6" w:rsidRDefault="001050C2" w:rsidP="00791BB7">
            <w:pPr>
              <w:tabs>
                <w:tab w:val="left" w:pos="210"/>
              </w:tabs>
              <w:spacing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1FACB641"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 xml:space="preserve">Nghiên cứu TL học </w:t>
            </w:r>
            <w:r w:rsidRPr="00BD13B4">
              <w:rPr>
                <w:rFonts w:ascii="Times New Roman" w:eastAsia="Times New Roman" w:hAnsi="Times New Roman" w:cs="Times New Roman"/>
                <w:iCs/>
                <w:sz w:val="26"/>
                <w:szCs w:val="26"/>
              </w:rPr>
              <w:lastRenderedPageBreak/>
              <w:t>tập và tham khảo</w:t>
            </w:r>
            <w:r>
              <w:rPr>
                <w:rFonts w:ascii="Times New Roman" w:eastAsia="Times New Roman" w:hAnsi="Times New Roman" w:cs="Times New Roman"/>
                <w:iCs/>
                <w:sz w:val="26"/>
                <w:szCs w:val="26"/>
              </w:rPr>
              <w:t>.</w:t>
            </w:r>
          </w:p>
          <w:p w14:paraId="3FD8959C"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72F04BC6"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C47013">
              <w:rPr>
                <w:rFonts w:ascii="Times New Roman" w:eastAsia="Times New Roman" w:hAnsi="Times New Roman" w:cs="Times New Roman"/>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0797DD6D"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w:t>
            </w:r>
          </w:p>
        </w:tc>
        <w:tc>
          <w:tcPr>
            <w:tcW w:w="1134" w:type="dxa"/>
            <w:tcBorders>
              <w:top w:val="single" w:sz="4" w:space="0" w:color="000000"/>
              <w:left w:val="single" w:sz="4" w:space="0" w:color="000000"/>
              <w:bottom w:val="single" w:sz="4" w:space="0" w:color="000000"/>
              <w:right w:val="single" w:sz="4" w:space="0" w:color="000000"/>
            </w:tcBorders>
            <w:vAlign w:val="center"/>
          </w:tcPr>
          <w:p w14:paraId="681640B0"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38BC9294"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1</w:t>
            </w:r>
          </w:p>
          <w:p w14:paraId="35500E29"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2</w:t>
            </w:r>
          </w:p>
          <w:p w14:paraId="5B3BFEEE"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27AFC79B"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1D89424D"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35C15845"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55640FCE"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7ABF2946"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2851579B"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772545C"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2914" w:type="dxa"/>
            <w:tcBorders>
              <w:top w:val="single" w:sz="4" w:space="0" w:color="000000"/>
              <w:left w:val="single" w:sz="4" w:space="0" w:color="000000"/>
              <w:bottom w:val="single" w:sz="4" w:space="0" w:color="000000"/>
              <w:right w:val="single" w:sz="4" w:space="0" w:color="000000"/>
            </w:tcBorders>
          </w:tcPr>
          <w:p w14:paraId="481AF73B" w14:textId="77777777" w:rsidR="001050C2" w:rsidRDefault="001050C2" w:rsidP="00791BB7">
            <w:pPr>
              <w:spacing w:after="0"/>
              <w:jc w:val="center"/>
              <w:rPr>
                <w:rFonts w:ascii="SimSun" w:hAnsi="SimSun"/>
                <w:b/>
                <w:color w:val="000000"/>
                <w:sz w:val="26"/>
                <w:szCs w:val="26"/>
                <w:lang w:eastAsia="zh-CN"/>
              </w:rPr>
            </w:pPr>
          </w:p>
          <w:p w14:paraId="4D8B79E9" w14:textId="77777777" w:rsidR="001050C2" w:rsidRDefault="001050C2" w:rsidP="00791BB7">
            <w:pPr>
              <w:spacing w:after="0"/>
              <w:jc w:val="center"/>
              <w:rPr>
                <w:rFonts w:ascii="SimSun" w:hAnsi="SimSun"/>
                <w:b/>
                <w:color w:val="000000"/>
                <w:sz w:val="26"/>
                <w:szCs w:val="26"/>
                <w:lang w:eastAsia="zh-CN"/>
              </w:rPr>
            </w:pPr>
          </w:p>
          <w:p w14:paraId="7AD0B390" w14:textId="77777777" w:rsidR="001050C2" w:rsidRDefault="001050C2" w:rsidP="00791BB7">
            <w:pPr>
              <w:spacing w:after="0"/>
              <w:jc w:val="center"/>
              <w:rPr>
                <w:rFonts w:ascii="SimSun" w:hAnsi="SimSun"/>
                <w:b/>
                <w:color w:val="000000"/>
                <w:sz w:val="26"/>
                <w:szCs w:val="26"/>
                <w:lang w:eastAsia="zh-CN"/>
              </w:rPr>
            </w:pPr>
          </w:p>
          <w:p w14:paraId="338585F0"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第三课</w:t>
            </w:r>
            <w:r w:rsidRPr="00052E9B">
              <w:rPr>
                <w:rFonts w:ascii="SimSun" w:hAnsi="SimSun"/>
                <w:b/>
                <w:color w:val="000000"/>
                <w:sz w:val="26"/>
                <w:szCs w:val="26"/>
                <w:lang w:val="vi-VN" w:eastAsia="zh-CN"/>
              </w:rPr>
              <w:t xml:space="preserve"> </w:t>
            </w:r>
            <w:r w:rsidRPr="00052E9B">
              <w:rPr>
                <w:rFonts w:ascii="SimSun" w:hAnsi="SimSun"/>
                <w:b/>
                <w:color w:val="000000"/>
                <w:sz w:val="26"/>
                <w:szCs w:val="26"/>
                <w:lang w:eastAsia="zh-CN"/>
              </w:rPr>
              <w:t>今天星期几？</w:t>
            </w:r>
          </w:p>
          <w:p w14:paraId="24700DF3" w14:textId="77777777" w:rsidR="001050C2" w:rsidRDefault="001050C2" w:rsidP="00791BB7">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052E9B">
              <w:rPr>
                <w:rFonts w:ascii="Times New Roman" w:hAnsi="Times New Roman" w:cs="Times New Roman" w:hint="eastAsia"/>
                <w:b/>
                <w:color w:val="000000"/>
                <w:sz w:val="26"/>
                <w:szCs w:val="26"/>
              </w:rPr>
              <w:t>B</w:t>
            </w:r>
            <w:r w:rsidRPr="00052E9B">
              <w:rPr>
                <w:rFonts w:ascii="Times New Roman" w:hAnsi="Times New Roman" w:cs="Times New Roman"/>
                <w:b/>
                <w:color w:val="000000"/>
                <w:sz w:val="26"/>
                <w:szCs w:val="26"/>
              </w:rPr>
              <w:t>ài 3   Hôm nay là thứ mấy?</w:t>
            </w:r>
            <w:r>
              <w:rPr>
                <w:rFonts w:ascii="Times New Roman" w:hAnsi="Times New Roman" w:cs="Times New Roman"/>
                <w:b/>
                <w:color w:val="000000"/>
                <w:sz w:val="26"/>
                <w:szCs w:val="26"/>
              </w:rPr>
              <w:t>)</w:t>
            </w:r>
          </w:p>
          <w:p w14:paraId="79D3DADF" w14:textId="77777777" w:rsidR="001050C2" w:rsidRPr="00A12849" w:rsidRDefault="001050C2" w:rsidP="00791BB7">
            <w:pPr>
              <w:spacing w:after="0"/>
              <w:ind w:leftChars="198" w:left="440" w:hanging="4"/>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4F8094AC"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12D46779"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79925064"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7D22F872"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p w14:paraId="41A231D0" w14:textId="77777777" w:rsidR="001050C2" w:rsidRPr="00BE45FB" w:rsidRDefault="001050C2" w:rsidP="00791BB7">
            <w:pPr>
              <w:widowControl w:val="0"/>
              <w:autoSpaceDE w:val="0"/>
              <w:autoSpaceDN w:val="0"/>
              <w:spacing w:after="0" w:line="240" w:lineRule="auto"/>
              <w:ind w:left="123" w:right="173"/>
              <w:rPr>
                <w:rFonts w:ascii="Times New Roman" w:eastAsia="Times New Roman" w:hAnsi="Times New Roman" w:cs="Times New Roman"/>
                <w:iCs/>
                <w:sz w:val="26"/>
                <w:szCs w:val="26"/>
              </w:rPr>
            </w:pPr>
          </w:p>
        </w:tc>
        <w:tc>
          <w:tcPr>
            <w:tcW w:w="2977" w:type="dxa"/>
            <w:tcBorders>
              <w:top w:val="single" w:sz="4" w:space="0" w:color="000000"/>
              <w:left w:val="single" w:sz="4" w:space="0" w:color="000000"/>
              <w:bottom w:val="single" w:sz="4" w:space="0" w:color="000000"/>
              <w:right w:val="single" w:sz="4" w:space="0" w:color="000000"/>
            </w:tcBorders>
          </w:tcPr>
          <w:p w14:paraId="065DD0E8" w14:textId="77777777" w:rsidR="001050C2" w:rsidRPr="00012AE6" w:rsidRDefault="001050C2" w:rsidP="00791BB7">
            <w:pPr>
              <w:spacing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58240DAD"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r>
              <w:rPr>
                <w:rFonts w:ascii="Times New Roman" w:eastAsia="Times New Roman" w:hAnsi="Times New Roman" w:cs="Times New Roman"/>
                <w:iCs/>
                <w:sz w:val="26"/>
                <w:szCs w:val="26"/>
              </w:rPr>
              <w:t>, thiết kế và tổ chức trò chơi ngôn ngữ</w:t>
            </w:r>
            <w:r w:rsidRPr="00BD13B4">
              <w:rPr>
                <w:rFonts w:ascii="Times New Roman" w:eastAsia="Times New Roman" w:hAnsi="Times New Roman" w:cs="Times New Roman"/>
                <w:iCs/>
                <w:sz w:val="26"/>
                <w:szCs w:val="26"/>
              </w:rPr>
              <w:t>.</w:t>
            </w:r>
          </w:p>
          <w:p w14:paraId="7A2D84EE"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3F518B8F"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3663B269"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29C0283C" w14:textId="77777777" w:rsidR="001050C2" w:rsidRPr="00012AE6" w:rsidRDefault="001050C2" w:rsidP="00791BB7">
            <w:pPr>
              <w:tabs>
                <w:tab w:val="left" w:pos="210"/>
              </w:tabs>
              <w:spacing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4BD44137"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28D6B665"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50200B3F" w14:textId="77777777" w:rsidR="001050C2" w:rsidRPr="009C5CA5" w:rsidRDefault="001050C2" w:rsidP="00791BB7">
            <w:pPr>
              <w:spacing w:after="0" w:line="340" w:lineRule="exact"/>
              <w:jc w:val="both"/>
              <w:rPr>
                <w:rFonts w:ascii="Times New Roman" w:eastAsia="Times New Roman" w:hAnsi="Times New Roman" w:cs="Times New Roman"/>
                <w:iCs/>
                <w:sz w:val="26"/>
                <w:szCs w:val="26"/>
              </w:rPr>
            </w:pPr>
            <w:r w:rsidRPr="00C47013">
              <w:rPr>
                <w:rFonts w:ascii="Times New Roman" w:eastAsia="Times New Roman" w:hAnsi="Times New Roman" w:cs="Times New Roman"/>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785C3F75"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1134" w:type="dxa"/>
            <w:tcBorders>
              <w:top w:val="single" w:sz="4" w:space="0" w:color="000000"/>
              <w:left w:val="single" w:sz="4" w:space="0" w:color="000000"/>
              <w:bottom w:val="single" w:sz="4" w:space="0" w:color="000000"/>
              <w:right w:val="single" w:sz="4" w:space="0" w:color="000000"/>
            </w:tcBorders>
            <w:vAlign w:val="center"/>
          </w:tcPr>
          <w:p w14:paraId="05FB67F7"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18D016F8"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1</w:t>
            </w:r>
          </w:p>
          <w:p w14:paraId="020DF054"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2</w:t>
            </w:r>
          </w:p>
          <w:p w14:paraId="6BC97DE3"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2BEF5039"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16E574B3"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7BBAB045"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44093E94"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31B282D1"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37B66BCE" w14:textId="77777777" w:rsidTr="00791BB7">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539A9A51"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914" w:type="dxa"/>
            <w:tcBorders>
              <w:top w:val="single" w:sz="4" w:space="0" w:color="000000"/>
              <w:left w:val="single" w:sz="4" w:space="0" w:color="000000"/>
              <w:bottom w:val="single" w:sz="4" w:space="0" w:color="000000"/>
              <w:right w:val="single" w:sz="4" w:space="0" w:color="000000"/>
            </w:tcBorders>
          </w:tcPr>
          <w:p w14:paraId="6D1EFA6D" w14:textId="77777777" w:rsidR="001050C2" w:rsidRDefault="001050C2" w:rsidP="00791BB7">
            <w:pPr>
              <w:spacing w:after="0"/>
              <w:jc w:val="center"/>
              <w:rPr>
                <w:rFonts w:ascii="SimSun" w:hAnsi="SimSun"/>
                <w:b/>
                <w:color w:val="000000"/>
                <w:sz w:val="26"/>
                <w:szCs w:val="26"/>
                <w:lang w:eastAsia="zh-CN"/>
              </w:rPr>
            </w:pPr>
          </w:p>
          <w:p w14:paraId="587A221B" w14:textId="77777777" w:rsidR="001050C2" w:rsidRDefault="001050C2" w:rsidP="00791BB7">
            <w:pPr>
              <w:spacing w:after="0"/>
              <w:jc w:val="center"/>
              <w:rPr>
                <w:rFonts w:ascii="SimSun" w:hAnsi="SimSun"/>
                <w:b/>
                <w:color w:val="000000"/>
                <w:sz w:val="26"/>
                <w:szCs w:val="26"/>
                <w:lang w:eastAsia="zh-CN"/>
              </w:rPr>
            </w:pPr>
          </w:p>
          <w:p w14:paraId="607B3F0C" w14:textId="77777777" w:rsidR="001050C2" w:rsidRDefault="001050C2" w:rsidP="00791BB7">
            <w:pPr>
              <w:spacing w:after="0"/>
              <w:jc w:val="center"/>
              <w:rPr>
                <w:rFonts w:ascii="SimSun" w:hAnsi="SimSun"/>
                <w:b/>
                <w:color w:val="000000"/>
                <w:sz w:val="26"/>
                <w:szCs w:val="26"/>
                <w:lang w:eastAsia="zh-CN"/>
              </w:rPr>
            </w:pPr>
          </w:p>
          <w:p w14:paraId="732E9602"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第四课</w:t>
            </w:r>
            <w:r w:rsidRPr="00052E9B">
              <w:rPr>
                <w:rFonts w:ascii="SimSun" w:hAnsi="SimSun"/>
                <w:b/>
                <w:color w:val="000000"/>
                <w:sz w:val="26"/>
                <w:szCs w:val="26"/>
                <w:lang w:val="vi-VN" w:eastAsia="zh-CN"/>
              </w:rPr>
              <w:t xml:space="preserve"> </w:t>
            </w:r>
            <w:r w:rsidRPr="00052E9B">
              <w:rPr>
                <w:rFonts w:ascii="SimSun" w:hAnsi="SimSun"/>
                <w:b/>
                <w:color w:val="000000"/>
                <w:sz w:val="26"/>
                <w:szCs w:val="26"/>
                <w:lang w:eastAsia="zh-CN"/>
              </w:rPr>
              <w:t>这是什么？</w:t>
            </w:r>
          </w:p>
          <w:p w14:paraId="5D3DC515" w14:textId="77777777" w:rsidR="001050C2" w:rsidRDefault="001050C2" w:rsidP="00791BB7">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052E9B">
              <w:rPr>
                <w:rFonts w:ascii="Times New Roman" w:hAnsi="Times New Roman" w:cs="Times New Roman" w:hint="eastAsia"/>
                <w:b/>
                <w:color w:val="000000"/>
                <w:sz w:val="26"/>
                <w:szCs w:val="26"/>
              </w:rPr>
              <w:t>B</w:t>
            </w:r>
            <w:r w:rsidRPr="00052E9B">
              <w:rPr>
                <w:rFonts w:ascii="Times New Roman" w:hAnsi="Times New Roman" w:cs="Times New Roman"/>
                <w:b/>
                <w:color w:val="000000"/>
                <w:sz w:val="26"/>
                <w:szCs w:val="26"/>
              </w:rPr>
              <w:t>ài 4   Đây là cái gì?</w:t>
            </w:r>
            <w:r>
              <w:rPr>
                <w:rFonts w:ascii="Times New Roman" w:hAnsi="Times New Roman" w:cs="Times New Roman"/>
                <w:b/>
                <w:color w:val="000000"/>
                <w:sz w:val="26"/>
                <w:szCs w:val="26"/>
              </w:rPr>
              <w:t>)</w:t>
            </w:r>
          </w:p>
          <w:p w14:paraId="25BEA84C" w14:textId="77777777" w:rsidR="001050C2" w:rsidRPr="00A12849" w:rsidRDefault="001050C2" w:rsidP="00791BB7">
            <w:pPr>
              <w:spacing w:after="0"/>
              <w:ind w:firstLine="436"/>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1E4B3424" w14:textId="77777777" w:rsidR="001050C2" w:rsidRPr="00A12849" w:rsidRDefault="001050C2" w:rsidP="00791BB7">
            <w:pPr>
              <w:spacing w:after="0"/>
              <w:ind w:firstLine="436"/>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461C1C53" w14:textId="77777777" w:rsidR="001050C2" w:rsidRPr="00A12849" w:rsidRDefault="001050C2" w:rsidP="00791BB7">
            <w:pPr>
              <w:spacing w:after="0"/>
              <w:ind w:firstLine="436"/>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3F776E6D" w14:textId="77777777" w:rsidR="001050C2" w:rsidRPr="00A12849" w:rsidRDefault="001050C2" w:rsidP="00791BB7">
            <w:pPr>
              <w:spacing w:after="0"/>
              <w:ind w:firstLine="436"/>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63D41001" w14:textId="77777777" w:rsidR="001050C2" w:rsidRPr="00BE45FB" w:rsidRDefault="001050C2" w:rsidP="00791BB7">
            <w:pPr>
              <w:widowControl w:val="0"/>
              <w:autoSpaceDE w:val="0"/>
              <w:autoSpaceDN w:val="0"/>
              <w:spacing w:after="0" w:line="240" w:lineRule="auto"/>
              <w:ind w:right="173" w:firstLine="436"/>
              <w:rPr>
                <w:rFonts w:ascii="Times New Roman" w:eastAsia="Times New Roman" w:hAnsi="Times New Roman" w:cs="Times New Roman"/>
                <w:iCs/>
                <w:sz w:val="26"/>
                <w:szCs w:val="26"/>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tc>
        <w:tc>
          <w:tcPr>
            <w:tcW w:w="2977" w:type="dxa"/>
            <w:tcBorders>
              <w:top w:val="single" w:sz="4" w:space="0" w:color="000000"/>
              <w:left w:val="single" w:sz="4" w:space="0" w:color="000000"/>
              <w:bottom w:val="single" w:sz="4" w:space="0" w:color="000000"/>
              <w:right w:val="single" w:sz="4" w:space="0" w:color="000000"/>
            </w:tcBorders>
          </w:tcPr>
          <w:p w14:paraId="5976F058" w14:textId="77777777" w:rsidR="001050C2" w:rsidRPr="00012AE6" w:rsidRDefault="001050C2" w:rsidP="00791BB7">
            <w:pPr>
              <w:spacing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42EF5515"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729FDCCB"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79E65399"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14221E87"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7BF9E3F3" w14:textId="77777777" w:rsidR="001050C2" w:rsidRPr="00012AE6" w:rsidRDefault="001050C2" w:rsidP="00791BB7">
            <w:pPr>
              <w:tabs>
                <w:tab w:val="left" w:pos="210"/>
              </w:tabs>
              <w:spacing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3CAAE959"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03C6CFC8"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7D1DD3F7" w14:textId="77777777" w:rsidR="001050C2" w:rsidRPr="009C5CA5" w:rsidRDefault="001050C2" w:rsidP="00791BB7">
            <w:pPr>
              <w:spacing w:after="0" w:line="340" w:lineRule="exact"/>
              <w:jc w:val="both"/>
              <w:rPr>
                <w:rFonts w:ascii="Times New Roman" w:eastAsia="Times New Roman" w:hAnsi="Times New Roman" w:cs="Times New Roman"/>
                <w:iCs/>
                <w:sz w:val="26"/>
                <w:szCs w:val="26"/>
              </w:rPr>
            </w:pPr>
            <w:r w:rsidRPr="00C47013">
              <w:rPr>
                <w:rFonts w:ascii="Times New Roman" w:eastAsia="Times New Roman" w:hAnsi="Times New Roman" w:cs="Times New Roman"/>
                <w:iCs/>
                <w:sz w:val="26"/>
                <w:szCs w:val="26"/>
              </w:rPr>
              <w:lastRenderedPageBreak/>
              <w:t>-</w:t>
            </w:r>
            <w:r>
              <w:rPr>
                <w:rFonts w:ascii="Times New Roman" w:eastAsia="Times New Roman" w:hAnsi="Times New Roman" w:cs="Times New Roman"/>
                <w:iCs/>
                <w:sz w:val="26"/>
                <w:szCs w:val="26"/>
              </w:rPr>
              <w:t xml:space="preserve"> </w:t>
            </w:r>
            <w:r w:rsidRPr="00C47013">
              <w:rPr>
                <w:rFonts w:ascii="Times New Roman" w:eastAsia="Times New Roman" w:hAnsi="Times New Roman" w:cs="Times New Roman"/>
                <w:iCs/>
                <w:sz w:val="26"/>
                <w:szCs w:val="26"/>
              </w:rPr>
              <w:t>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7C59A04A"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w:t>
            </w:r>
          </w:p>
        </w:tc>
        <w:tc>
          <w:tcPr>
            <w:tcW w:w="1134" w:type="dxa"/>
            <w:tcBorders>
              <w:top w:val="single" w:sz="4" w:space="0" w:color="000000"/>
              <w:left w:val="single" w:sz="4" w:space="0" w:color="000000"/>
              <w:bottom w:val="single" w:sz="4" w:space="0" w:color="000000"/>
              <w:right w:val="single" w:sz="4" w:space="0" w:color="000000"/>
            </w:tcBorders>
            <w:vAlign w:val="center"/>
          </w:tcPr>
          <w:p w14:paraId="156736F0"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33B35900"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1</w:t>
            </w:r>
          </w:p>
          <w:p w14:paraId="026A173E"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2</w:t>
            </w:r>
          </w:p>
          <w:p w14:paraId="3B0A4884"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148CC321"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4</w:t>
            </w:r>
          </w:p>
          <w:p w14:paraId="772684EE"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1BC6844B"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29CDDF07"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59F1E8B5"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30794770"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07DEE3E4"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C5288B0"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2914" w:type="dxa"/>
            <w:tcBorders>
              <w:top w:val="single" w:sz="4" w:space="0" w:color="000000"/>
              <w:left w:val="single" w:sz="4" w:space="0" w:color="000000"/>
              <w:bottom w:val="single" w:sz="4" w:space="0" w:color="000000"/>
              <w:right w:val="single" w:sz="4" w:space="0" w:color="000000"/>
            </w:tcBorders>
          </w:tcPr>
          <w:p w14:paraId="3552B363" w14:textId="77777777" w:rsidR="001050C2" w:rsidRDefault="001050C2" w:rsidP="00791BB7">
            <w:pPr>
              <w:spacing w:after="0"/>
              <w:jc w:val="center"/>
              <w:rPr>
                <w:rFonts w:ascii="SimSun" w:hAnsi="SimSun"/>
                <w:b/>
                <w:color w:val="000000"/>
                <w:sz w:val="26"/>
                <w:szCs w:val="26"/>
                <w:lang w:eastAsia="zh-CN"/>
              </w:rPr>
            </w:pPr>
          </w:p>
          <w:p w14:paraId="40B8A2B9" w14:textId="77777777" w:rsidR="001050C2" w:rsidRDefault="001050C2" w:rsidP="00791BB7">
            <w:pPr>
              <w:spacing w:after="0"/>
              <w:jc w:val="center"/>
              <w:rPr>
                <w:rFonts w:ascii="SimSun" w:hAnsi="SimSun"/>
                <w:b/>
                <w:color w:val="000000"/>
                <w:sz w:val="26"/>
                <w:szCs w:val="26"/>
                <w:lang w:eastAsia="zh-CN"/>
              </w:rPr>
            </w:pPr>
          </w:p>
          <w:p w14:paraId="0647712C" w14:textId="77777777" w:rsidR="001050C2" w:rsidRDefault="001050C2" w:rsidP="00791BB7">
            <w:pPr>
              <w:spacing w:after="0"/>
              <w:jc w:val="center"/>
              <w:rPr>
                <w:rFonts w:ascii="SimSun" w:hAnsi="SimSun"/>
                <w:b/>
                <w:color w:val="000000"/>
                <w:sz w:val="26"/>
                <w:szCs w:val="26"/>
                <w:lang w:eastAsia="zh-CN"/>
              </w:rPr>
            </w:pPr>
          </w:p>
          <w:p w14:paraId="7DCD4FEA" w14:textId="77777777" w:rsidR="001050C2" w:rsidRDefault="001050C2" w:rsidP="00791BB7">
            <w:pPr>
              <w:spacing w:after="0"/>
              <w:jc w:val="center"/>
              <w:rPr>
                <w:rFonts w:ascii="SimSun" w:hAnsi="SimSun"/>
                <w:b/>
                <w:color w:val="000000"/>
                <w:sz w:val="26"/>
                <w:szCs w:val="26"/>
                <w:lang w:eastAsia="zh-CN"/>
              </w:rPr>
            </w:pPr>
          </w:p>
          <w:p w14:paraId="487FC748"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第五课</w:t>
            </w:r>
            <w:r w:rsidRPr="00052E9B">
              <w:rPr>
                <w:rFonts w:ascii="SimSun" w:hAnsi="SimSun"/>
                <w:b/>
                <w:color w:val="000000"/>
                <w:sz w:val="26"/>
                <w:szCs w:val="26"/>
                <w:lang w:val="vi-VN" w:eastAsia="zh-CN"/>
              </w:rPr>
              <w:t xml:space="preserve"> </w:t>
            </w:r>
            <w:r w:rsidRPr="00052E9B">
              <w:rPr>
                <w:rFonts w:ascii="SimSun" w:hAnsi="SimSun"/>
                <w:b/>
                <w:color w:val="000000"/>
                <w:sz w:val="26"/>
                <w:szCs w:val="26"/>
                <w:lang w:eastAsia="zh-CN"/>
              </w:rPr>
              <w:t>复习（一）</w:t>
            </w:r>
          </w:p>
          <w:p w14:paraId="690CF7FC" w14:textId="77777777" w:rsidR="001050C2" w:rsidRDefault="001050C2" w:rsidP="00791BB7">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052E9B">
              <w:rPr>
                <w:rFonts w:ascii="Times New Roman" w:hAnsi="Times New Roman" w:cs="Times New Roman"/>
                <w:b/>
                <w:color w:val="000000"/>
                <w:sz w:val="26"/>
                <w:szCs w:val="26"/>
              </w:rPr>
              <w:t xml:space="preserve">Bài 5   Bài ôn tập số </w:t>
            </w:r>
            <w:r w:rsidRPr="00052E9B">
              <w:rPr>
                <w:rFonts w:ascii="Times New Roman" w:hAnsi="Times New Roman" w:cs="Times New Roman" w:hint="eastAsia"/>
                <w:b/>
                <w:color w:val="000000"/>
                <w:sz w:val="26"/>
                <w:szCs w:val="26"/>
              </w:rPr>
              <w:t>1</w:t>
            </w:r>
            <w:r>
              <w:rPr>
                <w:rFonts w:ascii="Times New Roman" w:hAnsi="Times New Roman" w:cs="Times New Roman"/>
                <w:b/>
                <w:color w:val="000000"/>
                <w:sz w:val="26"/>
                <w:szCs w:val="26"/>
              </w:rPr>
              <w:t>)</w:t>
            </w:r>
          </w:p>
          <w:p w14:paraId="31926ECA" w14:textId="77777777" w:rsidR="001050C2" w:rsidRPr="00A12849" w:rsidRDefault="001050C2" w:rsidP="00791BB7">
            <w:pPr>
              <w:spacing w:after="0"/>
              <w:ind w:firstLine="346"/>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59B118F8" w14:textId="77777777" w:rsidR="001050C2" w:rsidRPr="00A12849" w:rsidRDefault="001050C2" w:rsidP="00791BB7">
            <w:pPr>
              <w:spacing w:after="0"/>
              <w:ind w:firstLine="346"/>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7A17B6E9" w14:textId="77777777" w:rsidR="001050C2" w:rsidRPr="00A12849" w:rsidRDefault="001050C2" w:rsidP="00791BB7">
            <w:pPr>
              <w:spacing w:after="0"/>
              <w:ind w:firstLine="346"/>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7AD0FA28" w14:textId="77777777" w:rsidR="001050C2" w:rsidRPr="00A12849" w:rsidRDefault="001050C2" w:rsidP="00791BB7">
            <w:pPr>
              <w:spacing w:after="0"/>
              <w:ind w:firstLine="346"/>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3E19D7ED" w14:textId="77777777" w:rsidR="001050C2" w:rsidRPr="00BE45FB" w:rsidRDefault="001050C2" w:rsidP="00791BB7">
            <w:pPr>
              <w:widowControl w:val="0"/>
              <w:autoSpaceDE w:val="0"/>
              <w:autoSpaceDN w:val="0"/>
              <w:spacing w:after="0" w:line="240" w:lineRule="auto"/>
              <w:ind w:right="173" w:firstLine="346"/>
              <w:rPr>
                <w:rFonts w:ascii="Times New Roman" w:eastAsia="Times New Roman" w:hAnsi="Times New Roman" w:cs="Times New Roman"/>
                <w:iCs/>
                <w:sz w:val="26"/>
                <w:szCs w:val="26"/>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tc>
        <w:tc>
          <w:tcPr>
            <w:tcW w:w="2977" w:type="dxa"/>
            <w:tcBorders>
              <w:top w:val="single" w:sz="4" w:space="0" w:color="000000"/>
              <w:left w:val="single" w:sz="4" w:space="0" w:color="000000"/>
              <w:bottom w:val="single" w:sz="4" w:space="0" w:color="000000"/>
              <w:right w:val="single" w:sz="4" w:space="0" w:color="000000"/>
            </w:tcBorders>
          </w:tcPr>
          <w:p w14:paraId="007D81A2" w14:textId="77777777" w:rsidR="001050C2" w:rsidRPr="00012AE6" w:rsidRDefault="001050C2" w:rsidP="00791BB7">
            <w:pPr>
              <w:spacing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69E2D1DB"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3D99ACA1"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4B807B46"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1B05FDA8"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4FE0C59C" w14:textId="77777777" w:rsidR="001050C2" w:rsidRPr="00012AE6" w:rsidRDefault="001050C2" w:rsidP="00791BB7">
            <w:pPr>
              <w:tabs>
                <w:tab w:val="left" w:pos="210"/>
              </w:tabs>
              <w:spacing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7D09D89F"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7DC83BA0"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05A470AD"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C47013">
              <w:rPr>
                <w:rFonts w:ascii="Times New Roman" w:eastAsia="Times New Roman" w:hAnsi="Times New Roman" w:cs="Times New Roman"/>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10834097"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1651ACFC"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56660800"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234DDAA4"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1</w:t>
            </w:r>
          </w:p>
          <w:p w14:paraId="7CC99BF8"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2</w:t>
            </w:r>
          </w:p>
          <w:p w14:paraId="5D71637E"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6202AFEA"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4</w:t>
            </w:r>
          </w:p>
          <w:p w14:paraId="1C23875E"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1A0CCF15"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7871195D"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25E70297"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2A5B33CC"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3AC4EB8A"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CD95FF2"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914" w:type="dxa"/>
            <w:tcBorders>
              <w:top w:val="single" w:sz="4" w:space="0" w:color="000000"/>
              <w:left w:val="single" w:sz="4" w:space="0" w:color="000000"/>
              <w:bottom w:val="single" w:sz="4" w:space="0" w:color="000000"/>
              <w:right w:val="single" w:sz="4" w:space="0" w:color="000000"/>
            </w:tcBorders>
          </w:tcPr>
          <w:p w14:paraId="0A4290A6" w14:textId="77777777" w:rsidR="001050C2" w:rsidRDefault="001050C2" w:rsidP="00791BB7">
            <w:pPr>
              <w:spacing w:after="0"/>
              <w:jc w:val="center"/>
              <w:rPr>
                <w:rFonts w:ascii="SimSun" w:hAnsi="SimSun"/>
                <w:b/>
                <w:color w:val="000000"/>
                <w:sz w:val="26"/>
                <w:szCs w:val="26"/>
                <w:lang w:eastAsia="zh-CN"/>
              </w:rPr>
            </w:pPr>
          </w:p>
          <w:p w14:paraId="36B3D997" w14:textId="77777777" w:rsidR="001050C2" w:rsidRDefault="001050C2" w:rsidP="00791BB7">
            <w:pPr>
              <w:spacing w:after="0"/>
              <w:jc w:val="center"/>
              <w:rPr>
                <w:rFonts w:ascii="SimSun" w:hAnsi="SimSun"/>
                <w:b/>
                <w:color w:val="000000"/>
                <w:sz w:val="26"/>
                <w:szCs w:val="26"/>
                <w:lang w:eastAsia="zh-CN"/>
              </w:rPr>
            </w:pPr>
          </w:p>
          <w:p w14:paraId="2CAF52EB" w14:textId="77777777" w:rsidR="001050C2" w:rsidRDefault="001050C2" w:rsidP="00791BB7">
            <w:pPr>
              <w:spacing w:after="0"/>
              <w:jc w:val="center"/>
              <w:rPr>
                <w:rFonts w:ascii="SimSun" w:hAnsi="SimSun"/>
                <w:b/>
                <w:color w:val="000000"/>
                <w:sz w:val="26"/>
                <w:szCs w:val="26"/>
                <w:lang w:eastAsia="zh-CN"/>
              </w:rPr>
            </w:pPr>
          </w:p>
          <w:p w14:paraId="5D0CCBC6" w14:textId="77777777" w:rsidR="001050C2" w:rsidRDefault="001050C2" w:rsidP="00791BB7">
            <w:pPr>
              <w:spacing w:after="0"/>
              <w:jc w:val="center"/>
              <w:rPr>
                <w:rFonts w:ascii="SimSun" w:hAnsi="SimSun"/>
                <w:b/>
                <w:color w:val="000000"/>
                <w:sz w:val="26"/>
                <w:szCs w:val="26"/>
                <w:lang w:eastAsia="zh-CN"/>
              </w:rPr>
            </w:pPr>
          </w:p>
          <w:p w14:paraId="4EF252EE"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第六课</w:t>
            </w:r>
            <w:r w:rsidRPr="00052E9B">
              <w:rPr>
                <w:rFonts w:ascii="SimSun" w:hAnsi="SimSun" w:hint="eastAsia"/>
                <w:b/>
                <w:color w:val="000000"/>
                <w:sz w:val="26"/>
                <w:szCs w:val="26"/>
                <w:lang w:eastAsia="zh-CN"/>
              </w:rPr>
              <w:t xml:space="preserve"> </w:t>
            </w:r>
            <w:r w:rsidRPr="00052E9B">
              <w:rPr>
                <w:rFonts w:ascii="SimSun" w:hAnsi="SimSun"/>
                <w:b/>
                <w:color w:val="000000"/>
                <w:sz w:val="26"/>
                <w:szCs w:val="26"/>
                <w:lang w:eastAsia="zh-CN"/>
              </w:rPr>
              <w:t>我们都喜欢汉语</w:t>
            </w:r>
          </w:p>
          <w:p w14:paraId="416452CC" w14:textId="77777777" w:rsidR="001050C2" w:rsidRDefault="001050C2" w:rsidP="00791BB7">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052E9B">
              <w:rPr>
                <w:rFonts w:ascii="Times New Roman" w:hAnsi="Times New Roman" w:cs="Times New Roman" w:hint="eastAsia"/>
                <w:b/>
                <w:color w:val="000000"/>
                <w:sz w:val="26"/>
                <w:szCs w:val="26"/>
              </w:rPr>
              <w:t>B</w:t>
            </w:r>
            <w:r w:rsidRPr="00052E9B">
              <w:rPr>
                <w:rFonts w:ascii="Times New Roman" w:hAnsi="Times New Roman" w:cs="Times New Roman"/>
                <w:b/>
                <w:color w:val="000000"/>
                <w:sz w:val="26"/>
                <w:szCs w:val="26"/>
              </w:rPr>
              <w:t>ài 6   Chúng tôi đều thích tiếng Trung</w:t>
            </w:r>
            <w:r>
              <w:rPr>
                <w:rFonts w:ascii="Times New Roman" w:hAnsi="Times New Roman" w:cs="Times New Roman"/>
                <w:b/>
                <w:color w:val="000000"/>
                <w:sz w:val="26"/>
                <w:szCs w:val="26"/>
              </w:rPr>
              <w:t>)</w:t>
            </w:r>
          </w:p>
          <w:p w14:paraId="40C929E3" w14:textId="77777777" w:rsidR="001050C2" w:rsidRPr="00A12849" w:rsidRDefault="001050C2" w:rsidP="00791BB7">
            <w:pPr>
              <w:spacing w:after="0"/>
              <w:ind w:firstLine="346"/>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0058B1C6" w14:textId="77777777" w:rsidR="001050C2" w:rsidRPr="00A12849" w:rsidRDefault="001050C2" w:rsidP="00791BB7">
            <w:pPr>
              <w:spacing w:after="0"/>
              <w:ind w:firstLine="346"/>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65A8B745" w14:textId="77777777" w:rsidR="001050C2" w:rsidRPr="00A12849" w:rsidRDefault="001050C2" w:rsidP="00791BB7">
            <w:pPr>
              <w:spacing w:after="0"/>
              <w:ind w:firstLine="346"/>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148BB0B5" w14:textId="77777777" w:rsidR="001050C2" w:rsidRPr="00A12849" w:rsidRDefault="001050C2" w:rsidP="00791BB7">
            <w:pPr>
              <w:spacing w:after="0"/>
              <w:ind w:firstLine="346"/>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4E06BB10" w14:textId="77777777" w:rsidR="001050C2" w:rsidRPr="00BE45FB" w:rsidRDefault="001050C2" w:rsidP="00791BB7">
            <w:pPr>
              <w:widowControl w:val="0"/>
              <w:autoSpaceDE w:val="0"/>
              <w:autoSpaceDN w:val="0"/>
              <w:spacing w:after="0" w:line="240" w:lineRule="auto"/>
              <w:ind w:right="173" w:firstLine="346"/>
              <w:rPr>
                <w:rFonts w:ascii="Times New Roman" w:eastAsia="Times New Roman" w:hAnsi="Times New Roman" w:cs="Times New Roman"/>
                <w:iCs/>
                <w:sz w:val="26"/>
                <w:szCs w:val="26"/>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tc>
        <w:tc>
          <w:tcPr>
            <w:tcW w:w="2977" w:type="dxa"/>
            <w:tcBorders>
              <w:top w:val="single" w:sz="4" w:space="0" w:color="000000"/>
              <w:left w:val="single" w:sz="4" w:space="0" w:color="000000"/>
              <w:bottom w:val="single" w:sz="4" w:space="0" w:color="000000"/>
              <w:right w:val="single" w:sz="4" w:space="0" w:color="000000"/>
            </w:tcBorders>
          </w:tcPr>
          <w:p w14:paraId="73432E33"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73504F1D"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6AF7FDA6"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46CABBB8"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6A9069C4"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413681EF" w14:textId="77777777" w:rsidR="001050C2" w:rsidRPr="00012AE6" w:rsidRDefault="001050C2" w:rsidP="00791BB7">
            <w:pPr>
              <w:tabs>
                <w:tab w:val="left" w:pos="210"/>
              </w:tabs>
              <w:spacing w:after="0"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63237FB8"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63E7A423"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4890BAF1" w14:textId="77777777" w:rsidR="001050C2" w:rsidRPr="009C5CA5" w:rsidRDefault="001050C2" w:rsidP="00791BB7">
            <w:pPr>
              <w:spacing w:after="0" w:line="340" w:lineRule="exact"/>
              <w:jc w:val="both"/>
              <w:rPr>
                <w:rFonts w:ascii="Times New Roman" w:eastAsia="Times New Roman" w:hAnsi="Times New Roman" w:cs="Times New Roman"/>
                <w:iCs/>
                <w:sz w:val="26"/>
                <w:szCs w:val="26"/>
              </w:rPr>
            </w:pPr>
            <w:r w:rsidRPr="00C47013">
              <w:rPr>
                <w:rFonts w:ascii="Times New Roman" w:eastAsia="Times New Roman" w:hAnsi="Times New Roman" w:cs="Times New Roman"/>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73607C6D"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5792495F"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2215B162"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3542B759"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2</w:t>
            </w:r>
          </w:p>
          <w:p w14:paraId="5B809464"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6EC9AFF8"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4</w:t>
            </w:r>
          </w:p>
          <w:p w14:paraId="4A70AFA9"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5</w:t>
            </w:r>
          </w:p>
          <w:p w14:paraId="600FB5E4"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55C1E151"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09EDB313"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7EFBA0C9"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16544AC3"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6F0D6989" w14:textId="77777777" w:rsidTr="00791BB7">
        <w:trPr>
          <w:trHeight w:val="4553"/>
        </w:trPr>
        <w:tc>
          <w:tcPr>
            <w:tcW w:w="738" w:type="dxa"/>
            <w:tcBorders>
              <w:top w:val="single" w:sz="4" w:space="0" w:color="000000"/>
              <w:left w:val="single" w:sz="4" w:space="0" w:color="000000"/>
              <w:bottom w:val="single" w:sz="4" w:space="0" w:color="000000"/>
              <w:right w:val="single" w:sz="4" w:space="0" w:color="000000"/>
            </w:tcBorders>
            <w:vAlign w:val="center"/>
          </w:tcPr>
          <w:p w14:paraId="2F8CD8A9"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p>
        </w:tc>
        <w:tc>
          <w:tcPr>
            <w:tcW w:w="2914" w:type="dxa"/>
            <w:tcBorders>
              <w:top w:val="single" w:sz="4" w:space="0" w:color="000000"/>
              <w:left w:val="single" w:sz="4" w:space="0" w:color="000000"/>
              <w:bottom w:val="single" w:sz="4" w:space="0" w:color="000000"/>
              <w:right w:val="single" w:sz="4" w:space="0" w:color="000000"/>
            </w:tcBorders>
          </w:tcPr>
          <w:p w14:paraId="4960A8D4" w14:textId="77777777" w:rsidR="001050C2" w:rsidRDefault="001050C2" w:rsidP="00791BB7">
            <w:pPr>
              <w:spacing w:after="0"/>
              <w:jc w:val="center"/>
              <w:rPr>
                <w:rFonts w:ascii="SimSun" w:hAnsi="SimSun"/>
                <w:b/>
                <w:color w:val="000000"/>
                <w:sz w:val="26"/>
                <w:szCs w:val="26"/>
                <w:lang w:eastAsia="zh-CN"/>
              </w:rPr>
            </w:pPr>
          </w:p>
          <w:p w14:paraId="1C39BA43" w14:textId="77777777" w:rsidR="001050C2" w:rsidRDefault="001050C2" w:rsidP="00791BB7">
            <w:pPr>
              <w:spacing w:after="0"/>
              <w:jc w:val="center"/>
              <w:rPr>
                <w:rFonts w:ascii="SimSun" w:hAnsi="SimSun"/>
                <w:b/>
                <w:color w:val="000000"/>
                <w:sz w:val="26"/>
                <w:szCs w:val="26"/>
                <w:lang w:eastAsia="zh-CN"/>
              </w:rPr>
            </w:pPr>
          </w:p>
          <w:p w14:paraId="6DAB6FBC"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第七课</w:t>
            </w:r>
            <w:r w:rsidRPr="00052E9B">
              <w:rPr>
                <w:rFonts w:ascii="SimSun" w:hAnsi="SimSun"/>
                <w:b/>
                <w:color w:val="000000"/>
                <w:sz w:val="26"/>
                <w:szCs w:val="26"/>
                <w:lang w:val="vi-VN" w:eastAsia="zh-CN"/>
              </w:rPr>
              <w:t xml:space="preserve"> </w:t>
            </w:r>
            <w:r w:rsidRPr="00052E9B">
              <w:rPr>
                <w:rFonts w:ascii="SimSun" w:hAnsi="SimSun"/>
                <w:b/>
                <w:color w:val="000000"/>
                <w:sz w:val="26"/>
                <w:szCs w:val="26"/>
                <w:lang w:eastAsia="zh-CN"/>
              </w:rPr>
              <w:t>你们班有多少个学生？</w:t>
            </w:r>
          </w:p>
          <w:p w14:paraId="64EA5F81" w14:textId="77777777" w:rsidR="001050C2" w:rsidRDefault="001050C2" w:rsidP="00791BB7">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052E9B">
              <w:rPr>
                <w:rFonts w:ascii="Times New Roman" w:hAnsi="Times New Roman" w:cs="Times New Roman" w:hint="eastAsia"/>
                <w:b/>
                <w:color w:val="000000"/>
                <w:sz w:val="26"/>
                <w:szCs w:val="26"/>
              </w:rPr>
              <w:t>B</w:t>
            </w:r>
            <w:r w:rsidRPr="00052E9B">
              <w:rPr>
                <w:rFonts w:ascii="Times New Roman" w:hAnsi="Times New Roman" w:cs="Times New Roman"/>
                <w:b/>
                <w:color w:val="000000"/>
                <w:sz w:val="26"/>
                <w:szCs w:val="26"/>
              </w:rPr>
              <w:t>ài 7   Lớp của bạn có bao nhiêu học sinh?</w:t>
            </w:r>
            <w:r>
              <w:rPr>
                <w:rFonts w:ascii="Times New Roman" w:hAnsi="Times New Roman" w:cs="Times New Roman"/>
                <w:b/>
                <w:color w:val="000000"/>
                <w:sz w:val="26"/>
                <w:szCs w:val="26"/>
              </w:rPr>
              <w:t>)</w:t>
            </w:r>
          </w:p>
          <w:p w14:paraId="0E5EBA66" w14:textId="77777777" w:rsidR="001050C2" w:rsidRPr="00A12849" w:rsidRDefault="001050C2" w:rsidP="00791BB7">
            <w:pPr>
              <w:spacing w:after="0"/>
              <w:ind w:leftChars="198" w:left="439" w:hanging="3"/>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6321890F" w14:textId="77777777" w:rsidR="001050C2" w:rsidRPr="00A12849" w:rsidRDefault="001050C2" w:rsidP="00791BB7">
            <w:pPr>
              <w:spacing w:after="0"/>
              <w:ind w:leftChars="200" w:left="443" w:hanging="3"/>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1893F286" w14:textId="77777777" w:rsidR="001050C2" w:rsidRPr="00A12849" w:rsidRDefault="001050C2" w:rsidP="00791BB7">
            <w:pPr>
              <w:spacing w:after="0"/>
              <w:ind w:leftChars="200" w:left="443" w:hanging="3"/>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7ECBABA2" w14:textId="77777777" w:rsidR="001050C2" w:rsidRPr="00A12849" w:rsidRDefault="001050C2" w:rsidP="00791BB7">
            <w:pPr>
              <w:spacing w:after="0"/>
              <w:ind w:leftChars="200" w:left="443" w:hanging="3"/>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66846574" w14:textId="77777777" w:rsidR="001050C2" w:rsidRPr="00E53955" w:rsidRDefault="001050C2" w:rsidP="00791BB7">
            <w:pPr>
              <w:spacing w:after="0"/>
              <w:ind w:leftChars="200" w:left="443" w:hanging="3"/>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p w14:paraId="0034F9DF" w14:textId="77777777" w:rsidR="001050C2" w:rsidRDefault="001050C2" w:rsidP="00791BB7">
            <w:pPr>
              <w:spacing w:after="0"/>
              <w:jc w:val="center"/>
              <w:rPr>
                <w:rFonts w:ascii="Times New Roman" w:hAnsi="Times New Roman" w:cs="Times New Roman"/>
                <w:b/>
                <w:color w:val="000000"/>
                <w:sz w:val="26"/>
                <w:szCs w:val="26"/>
              </w:rPr>
            </w:pPr>
          </w:p>
          <w:p w14:paraId="0B62949D" w14:textId="77777777" w:rsidR="001050C2" w:rsidRPr="00BE45FB" w:rsidRDefault="001050C2" w:rsidP="00791BB7">
            <w:pPr>
              <w:widowControl w:val="0"/>
              <w:autoSpaceDE w:val="0"/>
              <w:autoSpaceDN w:val="0"/>
              <w:spacing w:after="0" w:line="240" w:lineRule="auto"/>
              <w:ind w:left="123" w:right="173"/>
              <w:rPr>
                <w:rFonts w:ascii="Times New Roman" w:eastAsia="Times New Roman" w:hAnsi="Times New Roman" w:cs="Times New Roman"/>
                <w:iCs/>
                <w:sz w:val="26"/>
                <w:szCs w:val="26"/>
              </w:rPr>
            </w:pPr>
          </w:p>
        </w:tc>
        <w:tc>
          <w:tcPr>
            <w:tcW w:w="2977" w:type="dxa"/>
            <w:tcBorders>
              <w:top w:val="single" w:sz="4" w:space="0" w:color="000000"/>
              <w:left w:val="single" w:sz="4" w:space="0" w:color="000000"/>
              <w:bottom w:val="single" w:sz="4" w:space="0" w:color="000000"/>
              <w:right w:val="single" w:sz="4" w:space="0" w:color="000000"/>
            </w:tcBorders>
          </w:tcPr>
          <w:p w14:paraId="5FEC1224"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7E80E5C0"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31FB033E"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05B82B2F"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055D4C65"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67487982" w14:textId="77777777" w:rsidR="001050C2" w:rsidRPr="00012AE6" w:rsidRDefault="001050C2" w:rsidP="00791BB7">
            <w:pPr>
              <w:tabs>
                <w:tab w:val="left" w:pos="210"/>
              </w:tabs>
              <w:spacing w:after="0"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626A609E"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260978EC"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5470C24F"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C47013">
              <w:rPr>
                <w:rFonts w:ascii="Times New Roman" w:eastAsia="Times New Roman" w:hAnsi="Times New Roman" w:cs="Times New Roman"/>
                <w:iCs/>
                <w:sz w:val="26"/>
                <w:szCs w:val="26"/>
              </w:rPr>
              <w:t>- Thực hành theo cặp/ nhóm</w:t>
            </w:r>
            <w:r>
              <w:rPr>
                <w:rFonts w:ascii="Times New Roman" w:eastAsia="Times New Roman" w:hAnsi="Times New Roman" w:cs="Times New Roman"/>
                <w:iCs/>
                <w:sz w:val="26"/>
                <w:szCs w:val="26"/>
              </w:rPr>
              <w:t>; đóng vai.</w:t>
            </w:r>
          </w:p>
        </w:tc>
        <w:tc>
          <w:tcPr>
            <w:tcW w:w="709" w:type="dxa"/>
            <w:tcBorders>
              <w:top w:val="single" w:sz="4" w:space="0" w:color="000000"/>
              <w:left w:val="single" w:sz="4" w:space="0" w:color="000000"/>
              <w:bottom w:val="single" w:sz="4" w:space="0" w:color="000000"/>
              <w:right w:val="single" w:sz="4" w:space="0" w:color="000000"/>
            </w:tcBorders>
            <w:vAlign w:val="center"/>
          </w:tcPr>
          <w:p w14:paraId="04DB42F8"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6AA4D7A4"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50F1AD95"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629D0265"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3C71D1A8" w14:textId="77777777" w:rsidR="001050C2" w:rsidRDefault="001050C2" w:rsidP="00791BB7">
            <w:pPr>
              <w:pBdr>
                <w:top w:val="nil"/>
                <w:left w:val="nil"/>
                <w:bottom w:val="nil"/>
                <w:right w:val="nil"/>
                <w:between w:val="nil"/>
              </w:pBdr>
              <w:spacing w:line="312" w:lineRule="auto"/>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2</w:t>
            </w:r>
          </w:p>
          <w:p w14:paraId="7584E242"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05E90214"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4</w:t>
            </w:r>
          </w:p>
          <w:p w14:paraId="570175BB"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5</w:t>
            </w:r>
          </w:p>
          <w:p w14:paraId="6E0E772C"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3BFED6EF"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3A8863B8"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1D665BF8"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7AE2EF90"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7644B132"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096A148"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914" w:type="dxa"/>
            <w:tcBorders>
              <w:top w:val="single" w:sz="4" w:space="0" w:color="000000"/>
              <w:left w:val="single" w:sz="4" w:space="0" w:color="000000"/>
              <w:bottom w:val="single" w:sz="4" w:space="0" w:color="000000"/>
              <w:right w:val="single" w:sz="4" w:space="0" w:color="000000"/>
            </w:tcBorders>
          </w:tcPr>
          <w:p w14:paraId="5DB63261" w14:textId="77777777" w:rsidR="001050C2" w:rsidRDefault="001050C2" w:rsidP="00791BB7">
            <w:pPr>
              <w:spacing w:after="0"/>
              <w:jc w:val="center"/>
              <w:rPr>
                <w:rFonts w:ascii="SimSun" w:hAnsi="SimSun"/>
                <w:b/>
                <w:color w:val="000000"/>
                <w:sz w:val="26"/>
                <w:szCs w:val="26"/>
                <w:lang w:eastAsia="zh-CN"/>
              </w:rPr>
            </w:pPr>
          </w:p>
          <w:p w14:paraId="31B78A62" w14:textId="77777777" w:rsidR="001050C2" w:rsidRDefault="001050C2" w:rsidP="00791BB7">
            <w:pPr>
              <w:spacing w:after="0"/>
              <w:jc w:val="center"/>
              <w:rPr>
                <w:rFonts w:ascii="SimSun" w:hAnsi="SimSun"/>
                <w:b/>
                <w:color w:val="000000"/>
                <w:sz w:val="26"/>
                <w:szCs w:val="26"/>
                <w:lang w:eastAsia="zh-CN"/>
              </w:rPr>
            </w:pPr>
          </w:p>
          <w:p w14:paraId="69448E97"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第八课</w:t>
            </w:r>
            <w:r w:rsidRPr="00052E9B">
              <w:rPr>
                <w:rFonts w:ascii="SimSun" w:hAnsi="SimSun" w:hint="eastAsia"/>
                <w:b/>
                <w:color w:val="000000"/>
                <w:sz w:val="26"/>
                <w:szCs w:val="26"/>
                <w:lang w:eastAsia="zh-CN"/>
              </w:rPr>
              <w:t xml:space="preserve"> </w:t>
            </w:r>
            <w:r w:rsidRPr="00052E9B">
              <w:rPr>
                <w:rFonts w:ascii="SimSun" w:hAnsi="SimSun"/>
                <w:b/>
                <w:color w:val="000000"/>
                <w:sz w:val="26"/>
                <w:szCs w:val="26"/>
                <w:lang w:eastAsia="zh-CN"/>
              </w:rPr>
              <w:t>请问，留学生食堂在哪儿？</w:t>
            </w:r>
          </w:p>
          <w:p w14:paraId="061F3184" w14:textId="77777777" w:rsidR="001050C2" w:rsidRDefault="001050C2" w:rsidP="00791BB7">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052E9B">
              <w:rPr>
                <w:rFonts w:ascii="Times New Roman" w:hAnsi="Times New Roman" w:cs="Times New Roman" w:hint="eastAsia"/>
                <w:b/>
                <w:color w:val="000000"/>
                <w:sz w:val="26"/>
                <w:szCs w:val="26"/>
              </w:rPr>
              <w:t>B</w:t>
            </w:r>
            <w:r w:rsidRPr="00052E9B">
              <w:rPr>
                <w:rFonts w:ascii="Times New Roman" w:hAnsi="Times New Roman" w:cs="Times New Roman"/>
                <w:b/>
                <w:color w:val="000000"/>
                <w:sz w:val="26"/>
                <w:szCs w:val="26"/>
              </w:rPr>
              <w:t>ài 8   Làm ơn cho tôi hỏi, căn tin của lưu học sinh ở đâu?</w:t>
            </w:r>
            <w:r>
              <w:rPr>
                <w:rFonts w:ascii="Times New Roman" w:hAnsi="Times New Roman" w:cs="Times New Roman"/>
                <w:b/>
                <w:color w:val="000000"/>
                <w:sz w:val="26"/>
                <w:szCs w:val="26"/>
              </w:rPr>
              <w:t>)</w:t>
            </w:r>
          </w:p>
          <w:p w14:paraId="75BB55B0" w14:textId="77777777" w:rsidR="001050C2" w:rsidRPr="00A12849" w:rsidRDefault="001050C2" w:rsidP="00791BB7">
            <w:pPr>
              <w:spacing w:after="0"/>
              <w:ind w:leftChars="198" w:left="440" w:hanging="4"/>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2ED33EBE"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791AD7F6"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15DBE983"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309A04DB" w14:textId="77777777" w:rsidR="001050C2"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p w14:paraId="1FB91D3A" w14:textId="77777777" w:rsidR="001050C2" w:rsidRPr="00BE45FB" w:rsidRDefault="001050C2" w:rsidP="00791BB7">
            <w:pPr>
              <w:widowControl w:val="0"/>
              <w:autoSpaceDE w:val="0"/>
              <w:autoSpaceDN w:val="0"/>
              <w:spacing w:after="0" w:line="240" w:lineRule="auto"/>
              <w:ind w:left="123" w:right="173"/>
              <w:rPr>
                <w:rFonts w:ascii="Times New Roman" w:eastAsia="Times New Roman" w:hAnsi="Times New Roman" w:cs="Times New Roman"/>
                <w:iCs/>
                <w:sz w:val="26"/>
                <w:szCs w:val="26"/>
              </w:rPr>
            </w:pPr>
          </w:p>
        </w:tc>
        <w:tc>
          <w:tcPr>
            <w:tcW w:w="2977" w:type="dxa"/>
            <w:tcBorders>
              <w:top w:val="single" w:sz="4" w:space="0" w:color="000000"/>
              <w:left w:val="single" w:sz="4" w:space="0" w:color="000000"/>
              <w:bottom w:val="single" w:sz="4" w:space="0" w:color="000000"/>
              <w:right w:val="single" w:sz="4" w:space="0" w:color="000000"/>
            </w:tcBorders>
          </w:tcPr>
          <w:p w14:paraId="1BA3017B"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577C8321"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5EBF72B6"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71A09545"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388B5A26"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550E34CD" w14:textId="77777777" w:rsidR="001050C2" w:rsidRPr="00012AE6" w:rsidRDefault="001050C2" w:rsidP="00791BB7">
            <w:pPr>
              <w:tabs>
                <w:tab w:val="left" w:pos="210"/>
              </w:tabs>
              <w:spacing w:after="0"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1D0C83E0"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042BF555"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256F5FE6"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C47013">
              <w:rPr>
                <w:rFonts w:ascii="Times New Roman" w:eastAsia="Times New Roman" w:hAnsi="Times New Roman" w:cs="Times New Roman"/>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3CBEBFDD"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7CD35BCC"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53758B22"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5F677217"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2</w:t>
            </w:r>
          </w:p>
          <w:p w14:paraId="1E90B4EC"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30799009"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4</w:t>
            </w:r>
          </w:p>
          <w:p w14:paraId="42977BFE"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5</w:t>
            </w:r>
          </w:p>
          <w:p w14:paraId="487C8721"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6C58DE3E"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2852E7E3"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0F96B095"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2300F1B0"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396F8287"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44EB736"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p>
        </w:tc>
        <w:tc>
          <w:tcPr>
            <w:tcW w:w="2914" w:type="dxa"/>
            <w:tcBorders>
              <w:top w:val="single" w:sz="4" w:space="0" w:color="000000"/>
              <w:left w:val="single" w:sz="4" w:space="0" w:color="000000"/>
              <w:bottom w:val="single" w:sz="4" w:space="0" w:color="000000"/>
              <w:right w:val="single" w:sz="4" w:space="0" w:color="000000"/>
            </w:tcBorders>
          </w:tcPr>
          <w:p w14:paraId="1AD769C3" w14:textId="77777777" w:rsidR="001050C2" w:rsidRDefault="001050C2" w:rsidP="00791BB7">
            <w:pPr>
              <w:spacing w:after="0"/>
              <w:jc w:val="center"/>
              <w:outlineLvl w:val="0"/>
              <w:rPr>
                <w:rFonts w:ascii="SimSun" w:hAnsi="SimSun"/>
                <w:b/>
                <w:color w:val="000000"/>
                <w:sz w:val="26"/>
                <w:szCs w:val="26"/>
                <w:lang w:val="vi-VN" w:eastAsia="zh-CN"/>
              </w:rPr>
            </w:pPr>
          </w:p>
          <w:p w14:paraId="55011AD5" w14:textId="77777777" w:rsidR="001050C2" w:rsidRPr="00052E9B" w:rsidRDefault="001050C2" w:rsidP="00791BB7">
            <w:pPr>
              <w:spacing w:after="0"/>
              <w:jc w:val="center"/>
              <w:outlineLvl w:val="0"/>
              <w:rPr>
                <w:rFonts w:ascii="SimSun" w:hAnsi="SimSun"/>
                <w:b/>
                <w:color w:val="000000"/>
                <w:sz w:val="26"/>
                <w:szCs w:val="26"/>
                <w:lang w:val="vi-VN" w:eastAsia="zh-CN"/>
              </w:rPr>
            </w:pPr>
            <w:r w:rsidRPr="00052E9B">
              <w:rPr>
                <w:rFonts w:ascii="SimSun" w:hAnsi="SimSun"/>
                <w:b/>
                <w:color w:val="000000"/>
                <w:sz w:val="26"/>
                <w:szCs w:val="26"/>
                <w:lang w:val="vi-VN" w:eastAsia="zh-CN"/>
              </w:rPr>
              <w:t>第九课</w:t>
            </w:r>
            <w:r w:rsidRPr="00052E9B">
              <w:rPr>
                <w:rFonts w:ascii="SimSun" w:hAnsi="SimSun" w:hint="eastAsia"/>
                <w:b/>
                <w:color w:val="000000"/>
                <w:sz w:val="26"/>
                <w:szCs w:val="26"/>
                <w:lang w:val="vi-VN" w:eastAsia="zh-CN"/>
              </w:rPr>
              <w:t xml:space="preserve"> </w:t>
            </w:r>
            <w:r w:rsidRPr="00052E9B">
              <w:rPr>
                <w:rFonts w:ascii="SimSun" w:hAnsi="SimSun"/>
                <w:b/>
                <w:color w:val="000000"/>
                <w:sz w:val="26"/>
                <w:szCs w:val="26"/>
                <w:lang w:val="vi-VN" w:eastAsia="zh-CN"/>
              </w:rPr>
              <w:t>没有课的时候，你做什么？</w:t>
            </w:r>
          </w:p>
          <w:p w14:paraId="266F31AD" w14:textId="77777777" w:rsidR="001050C2" w:rsidRDefault="001050C2" w:rsidP="00791BB7">
            <w:pPr>
              <w:spacing w:after="0"/>
              <w:jc w:val="center"/>
              <w:outlineLvl w:val="0"/>
              <w:rPr>
                <w:rFonts w:ascii="Times New Roman" w:hAnsi="Times New Roman" w:cs="Times New Roman"/>
                <w:b/>
                <w:color w:val="000000"/>
                <w:sz w:val="26"/>
                <w:szCs w:val="26"/>
              </w:rPr>
            </w:pPr>
            <w:r w:rsidRPr="00052E9B">
              <w:rPr>
                <w:rFonts w:ascii="SimSun" w:hAnsi="SimSun"/>
                <w:b/>
                <w:color w:val="000000"/>
                <w:sz w:val="26"/>
                <w:szCs w:val="26"/>
                <w:lang w:val="vi-VN" w:eastAsia="zh-CN"/>
              </w:rPr>
              <w:t xml:space="preserve"> </w:t>
            </w:r>
            <w:r>
              <w:rPr>
                <w:rFonts w:ascii="SimSun" w:hAnsi="SimSun"/>
                <w:b/>
                <w:color w:val="000000"/>
                <w:sz w:val="26"/>
                <w:szCs w:val="26"/>
                <w:lang w:eastAsia="zh-CN"/>
              </w:rPr>
              <w:t>(</w:t>
            </w:r>
            <w:r w:rsidRPr="00052E9B">
              <w:rPr>
                <w:rFonts w:ascii="Times New Roman" w:hAnsi="Times New Roman" w:cs="Times New Roman" w:hint="eastAsia"/>
                <w:b/>
                <w:color w:val="000000"/>
                <w:sz w:val="26"/>
                <w:szCs w:val="26"/>
              </w:rPr>
              <w:t>B</w:t>
            </w:r>
            <w:r w:rsidRPr="00052E9B">
              <w:rPr>
                <w:rFonts w:ascii="Times New Roman" w:hAnsi="Times New Roman" w:cs="Times New Roman"/>
                <w:b/>
                <w:color w:val="000000"/>
                <w:sz w:val="26"/>
                <w:szCs w:val="26"/>
              </w:rPr>
              <w:t>ài 9   Khi không có tiết học, bạn làm cái gì?</w:t>
            </w:r>
            <w:r>
              <w:rPr>
                <w:rFonts w:ascii="Times New Roman" w:hAnsi="Times New Roman" w:cs="Times New Roman"/>
                <w:b/>
                <w:color w:val="000000"/>
                <w:sz w:val="26"/>
                <w:szCs w:val="26"/>
              </w:rPr>
              <w:t>)</w:t>
            </w:r>
          </w:p>
          <w:p w14:paraId="12D17A97" w14:textId="77777777" w:rsidR="001050C2" w:rsidRPr="00A12849" w:rsidRDefault="001050C2" w:rsidP="00791BB7">
            <w:pPr>
              <w:spacing w:after="0"/>
              <w:ind w:leftChars="198" w:left="440" w:hanging="4"/>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0958A3F0"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2895E0B1"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18D9AA1D"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715FDCC5" w14:textId="77777777" w:rsidR="001050C2" w:rsidRPr="005C791D"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p w14:paraId="05A5614A" w14:textId="77777777" w:rsidR="001050C2" w:rsidRPr="00BE45FB" w:rsidRDefault="001050C2" w:rsidP="00791BB7">
            <w:pPr>
              <w:widowControl w:val="0"/>
              <w:autoSpaceDE w:val="0"/>
              <w:autoSpaceDN w:val="0"/>
              <w:spacing w:after="0" w:line="240" w:lineRule="auto"/>
              <w:ind w:left="123" w:right="173"/>
              <w:rPr>
                <w:rFonts w:ascii="Times New Roman" w:eastAsia="Times New Roman" w:hAnsi="Times New Roman" w:cs="Times New Roman"/>
                <w:iCs/>
                <w:sz w:val="26"/>
                <w:szCs w:val="26"/>
              </w:rPr>
            </w:pPr>
          </w:p>
        </w:tc>
        <w:tc>
          <w:tcPr>
            <w:tcW w:w="2977" w:type="dxa"/>
            <w:tcBorders>
              <w:top w:val="single" w:sz="4" w:space="0" w:color="000000"/>
              <w:left w:val="single" w:sz="4" w:space="0" w:color="000000"/>
              <w:bottom w:val="single" w:sz="4" w:space="0" w:color="000000"/>
              <w:right w:val="single" w:sz="4" w:space="0" w:color="000000"/>
            </w:tcBorders>
          </w:tcPr>
          <w:p w14:paraId="349200C4"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60343179"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4D5AD9BB"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315FAE8E"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3EB84C56"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3F555569" w14:textId="77777777" w:rsidR="001050C2" w:rsidRPr="00012AE6" w:rsidRDefault="001050C2" w:rsidP="00791BB7">
            <w:pPr>
              <w:tabs>
                <w:tab w:val="left" w:pos="210"/>
              </w:tabs>
              <w:spacing w:after="0"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47BA72A3"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56CCBAB8"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07240714" w14:textId="77777777" w:rsidR="001050C2" w:rsidRPr="00A2420A" w:rsidRDefault="001050C2" w:rsidP="00791BB7">
            <w:pPr>
              <w:spacing w:after="0" w:line="340" w:lineRule="exact"/>
              <w:jc w:val="both"/>
              <w:rPr>
                <w:rFonts w:ascii="Times New Roman" w:eastAsia="Times New Roman" w:hAnsi="Times New Roman" w:cs="Times New Roman"/>
                <w:iCs/>
                <w:sz w:val="26"/>
                <w:szCs w:val="26"/>
              </w:rPr>
            </w:pPr>
            <w:r w:rsidRPr="00C47013">
              <w:rPr>
                <w:rFonts w:ascii="Times New Roman" w:eastAsia="Times New Roman" w:hAnsi="Times New Roman" w:cs="Times New Roman"/>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0C3042C4"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327E0B08"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287A03BB"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2</w:t>
            </w:r>
          </w:p>
          <w:p w14:paraId="6BEDDDE5"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1F66868A"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4</w:t>
            </w:r>
          </w:p>
          <w:p w14:paraId="3B4428C9"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5</w:t>
            </w:r>
          </w:p>
          <w:p w14:paraId="40DD79E4"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0B99F5A0"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2C70ADC7"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79C77D09"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7514C8FD"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161831D7" w14:textId="77777777" w:rsidTr="00791BB7">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05EF4F30"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914" w:type="dxa"/>
            <w:tcBorders>
              <w:top w:val="single" w:sz="4" w:space="0" w:color="000000"/>
              <w:left w:val="single" w:sz="4" w:space="0" w:color="000000"/>
              <w:bottom w:val="single" w:sz="4" w:space="0" w:color="000000"/>
              <w:right w:val="single" w:sz="4" w:space="0" w:color="000000"/>
            </w:tcBorders>
          </w:tcPr>
          <w:p w14:paraId="48BD8542" w14:textId="77777777" w:rsidR="001050C2" w:rsidRDefault="001050C2" w:rsidP="00791BB7">
            <w:pPr>
              <w:spacing w:after="0"/>
              <w:jc w:val="center"/>
              <w:rPr>
                <w:rFonts w:ascii="SimSun" w:hAnsi="SimSun"/>
                <w:b/>
                <w:color w:val="000000"/>
                <w:sz w:val="26"/>
                <w:szCs w:val="26"/>
                <w:lang w:eastAsia="zh-CN"/>
              </w:rPr>
            </w:pPr>
          </w:p>
          <w:p w14:paraId="29ADFDE2" w14:textId="77777777" w:rsidR="001050C2" w:rsidRDefault="001050C2" w:rsidP="00791BB7">
            <w:pPr>
              <w:spacing w:after="0"/>
              <w:jc w:val="center"/>
              <w:rPr>
                <w:rFonts w:ascii="SimSun" w:hAnsi="SimSun"/>
                <w:b/>
                <w:color w:val="000000"/>
                <w:sz w:val="26"/>
                <w:szCs w:val="26"/>
                <w:lang w:eastAsia="zh-CN"/>
              </w:rPr>
            </w:pPr>
          </w:p>
          <w:p w14:paraId="12F196D4"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第十课</w:t>
            </w:r>
            <w:r w:rsidRPr="00052E9B">
              <w:rPr>
                <w:rFonts w:ascii="SimSun" w:hAnsi="SimSun"/>
                <w:b/>
                <w:color w:val="000000"/>
                <w:sz w:val="26"/>
                <w:szCs w:val="26"/>
                <w:lang w:val="vi-VN" w:eastAsia="zh-CN"/>
              </w:rPr>
              <w:t xml:space="preserve"> </w:t>
            </w:r>
            <w:r w:rsidRPr="00052E9B">
              <w:rPr>
                <w:rFonts w:ascii="SimSun" w:hAnsi="SimSun"/>
                <w:b/>
                <w:color w:val="000000"/>
                <w:sz w:val="26"/>
                <w:szCs w:val="26"/>
                <w:lang w:eastAsia="zh-CN"/>
              </w:rPr>
              <w:t>复习（二）</w:t>
            </w:r>
          </w:p>
          <w:p w14:paraId="593400AE" w14:textId="77777777" w:rsidR="001050C2" w:rsidRDefault="001050C2" w:rsidP="00791BB7">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052E9B">
              <w:rPr>
                <w:rFonts w:ascii="Times New Roman" w:hAnsi="Times New Roman" w:cs="Times New Roman"/>
                <w:b/>
                <w:color w:val="000000"/>
                <w:sz w:val="26"/>
                <w:szCs w:val="26"/>
              </w:rPr>
              <w:t xml:space="preserve">Bài 10   Bài ôn tập số </w:t>
            </w:r>
            <w:r w:rsidRPr="00052E9B">
              <w:rPr>
                <w:rFonts w:ascii="Times New Roman" w:hAnsi="Times New Roman" w:cs="Times New Roman" w:hint="eastAsia"/>
                <w:b/>
                <w:color w:val="000000"/>
                <w:sz w:val="26"/>
                <w:szCs w:val="26"/>
              </w:rPr>
              <w:t>2</w:t>
            </w:r>
            <w:r>
              <w:rPr>
                <w:rFonts w:ascii="Times New Roman" w:hAnsi="Times New Roman" w:cs="Times New Roman"/>
                <w:b/>
                <w:color w:val="000000"/>
                <w:sz w:val="26"/>
                <w:szCs w:val="26"/>
              </w:rPr>
              <w:t>)</w:t>
            </w:r>
          </w:p>
          <w:p w14:paraId="3B0AFFDC" w14:textId="77777777" w:rsidR="001050C2" w:rsidRPr="00A12849" w:rsidRDefault="001050C2" w:rsidP="00791BB7">
            <w:pPr>
              <w:spacing w:after="0"/>
              <w:ind w:leftChars="156" w:left="434" w:hanging="91"/>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30065CEF" w14:textId="77777777" w:rsidR="001050C2" w:rsidRPr="00A12849" w:rsidRDefault="001050C2" w:rsidP="00791BB7">
            <w:pPr>
              <w:spacing w:after="0"/>
              <w:ind w:leftChars="155" w:left="432" w:hanging="91"/>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7F2817A2" w14:textId="77777777" w:rsidR="001050C2" w:rsidRPr="00A12849" w:rsidRDefault="001050C2" w:rsidP="00791BB7">
            <w:pPr>
              <w:spacing w:after="0"/>
              <w:ind w:leftChars="155" w:left="432" w:hanging="91"/>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401FA7C0" w14:textId="77777777" w:rsidR="001050C2" w:rsidRPr="00A12849" w:rsidRDefault="001050C2" w:rsidP="00791BB7">
            <w:pPr>
              <w:spacing w:after="0"/>
              <w:ind w:leftChars="155" w:left="432" w:hanging="91"/>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19733B02" w14:textId="77777777" w:rsidR="001050C2" w:rsidRPr="005C791D" w:rsidRDefault="001050C2" w:rsidP="00791BB7">
            <w:pPr>
              <w:spacing w:after="0"/>
              <w:ind w:leftChars="155" w:left="432" w:hanging="91"/>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p w14:paraId="74AB6F6D" w14:textId="77777777" w:rsidR="001050C2" w:rsidRPr="00BE45FB" w:rsidRDefault="001050C2" w:rsidP="00791BB7">
            <w:pPr>
              <w:widowControl w:val="0"/>
              <w:autoSpaceDE w:val="0"/>
              <w:autoSpaceDN w:val="0"/>
              <w:spacing w:after="0" w:line="240" w:lineRule="auto"/>
              <w:ind w:left="123" w:right="173"/>
              <w:rPr>
                <w:rFonts w:ascii="Times New Roman" w:eastAsia="Times New Roman" w:hAnsi="Times New Roman" w:cs="Times New Roman"/>
                <w:iCs/>
                <w:sz w:val="26"/>
                <w:szCs w:val="26"/>
              </w:rPr>
            </w:pPr>
          </w:p>
        </w:tc>
        <w:tc>
          <w:tcPr>
            <w:tcW w:w="2977" w:type="dxa"/>
            <w:tcBorders>
              <w:top w:val="single" w:sz="4" w:space="0" w:color="000000"/>
              <w:left w:val="single" w:sz="4" w:space="0" w:color="000000"/>
              <w:bottom w:val="single" w:sz="4" w:space="0" w:color="000000"/>
              <w:right w:val="single" w:sz="4" w:space="0" w:color="000000"/>
            </w:tcBorders>
          </w:tcPr>
          <w:p w14:paraId="6FDE8F2C"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48277E73"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2E2AD82C"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3CB3D405"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59D99AF5"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0C1A8C5D" w14:textId="77777777" w:rsidR="001050C2" w:rsidRPr="00012AE6" w:rsidRDefault="001050C2" w:rsidP="00791BB7">
            <w:pPr>
              <w:tabs>
                <w:tab w:val="left" w:pos="210"/>
              </w:tabs>
              <w:spacing w:after="0"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718779B7"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75554894"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63CE5392"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C47013">
              <w:rPr>
                <w:rFonts w:ascii="Times New Roman" w:eastAsia="Times New Roman" w:hAnsi="Times New Roman" w:cs="Times New Roman"/>
                <w:iCs/>
                <w:sz w:val="26"/>
                <w:szCs w:val="26"/>
              </w:rPr>
              <w:t>- Thực hành theo cặp/ nhóm</w:t>
            </w:r>
            <w:r>
              <w:rPr>
                <w:rFonts w:ascii="Times New Roman" w:eastAsia="Times New Roman" w:hAnsi="Times New Roman" w:cs="Times New Roman"/>
                <w:iCs/>
                <w:sz w:val="26"/>
                <w:szCs w:val="26"/>
              </w:rPr>
              <w:t>; đóng vai.</w:t>
            </w:r>
          </w:p>
        </w:tc>
        <w:tc>
          <w:tcPr>
            <w:tcW w:w="709" w:type="dxa"/>
            <w:tcBorders>
              <w:top w:val="single" w:sz="4" w:space="0" w:color="000000"/>
              <w:left w:val="single" w:sz="4" w:space="0" w:color="000000"/>
              <w:bottom w:val="single" w:sz="4" w:space="0" w:color="000000"/>
              <w:right w:val="single" w:sz="4" w:space="0" w:color="000000"/>
            </w:tcBorders>
            <w:vAlign w:val="center"/>
          </w:tcPr>
          <w:p w14:paraId="7D68E0FA"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3B8BC7F6"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7C830CFE"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4A966A4D"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2</w:t>
            </w:r>
          </w:p>
          <w:p w14:paraId="0778F9E5"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47178B93"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4</w:t>
            </w:r>
          </w:p>
          <w:p w14:paraId="6D5267E2"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5</w:t>
            </w:r>
          </w:p>
          <w:p w14:paraId="0D682F02"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70E01466"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5F7B817E"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2023A31B"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1234FE9B"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7F7083C8" w14:textId="77777777" w:rsidTr="00791BB7">
        <w:trPr>
          <w:trHeight w:val="593"/>
        </w:trPr>
        <w:tc>
          <w:tcPr>
            <w:tcW w:w="738" w:type="dxa"/>
            <w:tcBorders>
              <w:top w:val="single" w:sz="4" w:space="0" w:color="000000"/>
              <w:left w:val="single" w:sz="4" w:space="0" w:color="000000"/>
              <w:bottom w:val="single" w:sz="4" w:space="0" w:color="000000"/>
              <w:right w:val="single" w:sz="4" w:space="0" w:color="000000"/>
            </w:tcBorders>
            <w:vAlign w:val="center"/>
          </w:tcPr>
          <w:p w14:paraId="393CBB0E"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914" w:type="dxa"/>
            <w:tcBorders>
              <w:top w:val="single" w:sz="4" w:space="0" w:color="000000"/>
              <w:left w:val="single" w:sz="4" w:space="0" w:color="000000"/>
              <w:bottom w:val="single" w:sz="4" w:space="0" w:color="000000"/>
              <w:right w:val="single" w:sz="4" w:space="0" w:color="000000"/>
            </w:tcBorders>
          </w:tcPr>
          <w:p w14:paraId="69E0D988" w14:textId="77777777" w:rsidR="001050C2" w:rsidRDefault="001050C2" w:rsidP="00791BB7">
            <w:pPr>
              <w:spacing w:after="0"/>
              <w:jc w:val="center"/>
              <w:rPr>
                <w:rFonts w:ascii="SimSun" w:hAnsi="SimSun"/>
                <w:b/>
                <w:color w:val="000000"/>
                <w:sz w:val="26"/>
                <w:szCs w:val="26"/>
                <w:lang w:eastAsia="zh-CN"/>
              </w:rPr>
            </w:pPr>
          </w:p>
          <w:p w14:paraId="72062140" w14:textId="77777777" w:rsidR="001050C2" w:rsidRDefault="001050C2" w:rsidP="00791BB7">
            <w:pPr>
              <w:spacing w:after="0"/>
              <w:jc w:val="center"/>
              <w:rPr>
                <w:rFonts w:ascii="SimSun" w:hAnsi="SimSun"/>
                <w:b/>
                <w:color w:val="000000"/>
                <w:sz w:val="26"/>
                <w:szCs w:val="26"/>
                <w:lang w:eastAsia="zh-CN"/>
              </w:rPr>
            </w:pPr>
          </w:p>
          <w:p w14:paraId="70369533" w14:textId="77777777" w:rsidR="001050C2" w:rsidRDefault="001050C2" w:rsidP="00791BB7">
            <w:pPr>
              <w:spacing w:after="0"/>
              <w:jc w:val="center"/>
              <w:rPr>
                <w:rFonts w:ascii="SimSun" w:hAnsi="SimSun"/>
                <w:b/>
                <w:color w:val="000000"/>
                <w:sz w:val="26"/>
                <w:szCs w:val="26"/>
                <w:lang w:eastAsia="zh-CN"/>
              </w:rPr>
            </w:pPr>
          </w:p>
          <w:p w14:paraId="7906B697"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w:t>
            </w:r>
            <w:r w:rsidRPr="00052E9B">
              <w:rPr>
                <w:rFonts w:ascii="SimSun" w:hAnsi="SimSun" w:hint="eastAsia"/>
                <w:b/>
                <w:color w:val="000000"/>
                <w:sz w:val="26"/>
                <w:szCs w:val="26"/>
                <w:lang w:eastAsia="zh-CN"/>
              </w:rPr>
              <w:t>十</w:t>
            </w:r>
            <w:r w:rsidRPr="00052E9B">
              <w:rPr>
                <w:rFonts w:ascii="SimSun" w:hAnsi="SimSun"/>
                <w:b/>
                <w:color w:val="000000"/>
                <w:sz w:val="26"/>
                <w:szCs w:val="26"/>
                <w:lang w:eastAsia="zh-CN"/>
              </w:rPr>
              <w:t>一课</w:t>
            </w:r>
            <w:r w:rsidRPr="00052E9B">
              <w:rPr>
                <w:rFonts w:ascii="SimSun" w:hAnsi="SimSun"/>
                <w:b/>
                <w:color w:val="000000"/>
                <w:sz w:val="26"/>
                <w:szCs w:val="26"/>
                <w:lang w:val="vi-VN" w:eastAsia="zh-CN"/>
              </w:rPr>
              <w:t xml:space="preserve"> </w:t>
            </w:r>
            <w:r w:rsidRPr="00052E9B">
              <w:rPr>
                <w:rFonts w:ascii="SimSun" w:hAnsi="SimSun" w:hint="eastAsia"/>
                <w:b/>
                <w:color w:val="000000"/>
                <w:sz w:val="26"/>
                <w:szCs w:val="26"/>
                <w:lang w:eastAsia="zh-CN"/>
              </w:rPr>
              <w:t>一斤多少钱？</w:t>
            </w:r>
          </w:p>
          <w:p w14:paraId="1197C2CF" w14:textId="77777777" w:rsidR="001050C2" w:rsidRDefault="001050C2" w:rsidP="00791BB7">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w:t>
            </w:r>
            <w:r w:rsidRPr="00052E9B">
              <w:rPr>
                <w:rFonts w:ascii="Times New Roman" w:hAnsi="Times New Roman" w:cs="Times New Roman"/>
                <w:b/>
                <w:color w:val="000000"/>
                <w:sz w:val="26"/>
                <w:szCs w:val="26"/>
              </w:rPr>
              <w:t>Bài 11   Bao nhiêu tiền một cân?</w:t>
            </w:r>
            <w:r>
              <w:rPr>
                <w:rFonts w:ascii="Times New Roman" w:hAnsi="Times New Roman" w:cs="Times New Roman"/>
                <w:b/>
                <w:color w:val="000000"/>
                <w:sz w:val="26"/>
                <w:szCs w:val="26"/>
              </w:rPr>
              <w:t>)</w:t>
            </w:r>
          </w:p>
          <w:p w14:paraId="06192DBC" w14:textId="77777777" w:rsidR="001050C2" w:rsidRPr="00A12849" w:rsidRDefault="001050C2" w:rsidP="00791BB7">
            <w:pPr>
              <w:spacing w:after="0"/>
              <w:ind w:leftChars="198" w:left="440" w:hanging="4"/>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0EFC310F"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7BF2C2EB"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2B2CB399"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6CF2C2BB" w14:textId="77777777" w:rsidR="001050C2" w:rsidRPr="007B0C1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p w14:paraId="38256B15" w14:textId="77777777" w:rsidR="001050C2" w:rsidRPr="00BE45FB" w:rsidRDefault="001050C2" w:rsidP="00791BB7">
            <w:pPr>
              <w:widowControl w:val="0"/>
              <w:autoSpaceDE w:val="0"/>
              <w:autoSpaceDN w:val="0"/>
              <w:spacing w:after="0" w:line="240" w:lineRule="auto"/>
              <w:ind w:left="123" w:right="173"/>
              <w:rPr>
                <w:rFonts w:ascii="Times New Roman" w:eastAsia="Times New Roman" w:hAnsi="Times New Roman" w:cs="Times New Roman"/>
                <w:iCs/>
                <w:sz w:val="26"/>
                <w:szCs w:val="26"/>
              </w:rPr>
            </w:pPr>
          </w:p>
        </w:tc>
        <w:tc>
          <w:tcPr>
            <w:tcW w:w="2977" w:type="dxa"/>
            <w:tcBorders>
              <w:top w:val="single" w:sz="4" w:space="0" w:color="000000"/>
              <w:left w:val="single" w:sz="4" w:space="0" w:color="000000"/>
              <w:bottom w:val="single" w:sz="4" w:space="0" w:color="000000"/>
              <w:right w:val="single" w:sz="4" w:space="0" w:color="000000"/>
            </w:tcBorders>
          </w:tcPr>
          <w:p w14:paraId="0E89D4E1"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lastRenderedPageBreak/>
              <w:t>Giảng viên:</w:t>
            </w:r>
          </w:p>
          <w:p w14:paraId="58B883D1"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39A5DF17"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2B6C39FE"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71F9876F"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lastRenderedPageBreak/>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0CCD9614" w14:textId="77777777" w:rsidR="001050C2" w:rsidRPr="00012AE6" w:rsidRDefault="001050C2" w:rsidP="00791BB7">
            <w:pPr>
              <w:tabs>
                <w:tab w:val="left" w:pos="210"/>
              </w:tabs>
              <w:spacing w:after="0"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46032E58"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0315BED6"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7446DB8D" w14:textId="77777777" w:rsidR="001050C2" w:rsidRPr="009C5CA5" w:rsidRDefault="001050C2" w:rsidP="00791BB7">
            <w:pPr>
              <w:spacing w:after="0" w:line="340" w:lineRule="exact"/>
              <w:jc w:val="both"/>
              <w:rPr>
                <w:rFonts w:ascii="Times New Roman" w:eastAsia="Times New Roman" w:hAnsi="Times New Roman" w:cs="Times New Roman"/>
                <w:iCs/>
                <w:sz w:val="26"/>
                <w:szCs w:val="26"/>
              </w:rPr>
            </w:pPr>
            <w:r w:rsidRPr="00C47013">
              <w:rPr>
                <w:rFonts w:ascii="Times New Roman" w:eastAsia="Times New Roman" w:hAnsi="Times New Roman" w:cs="Times New Roman"/>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5D6198D3"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0430B717"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5BEC9810"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1E928C2F"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2</w:t>
            </w:r>
          </w:p>
          <w:p w14:paraId="7718AFE7"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0921200A"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lastRenderedPageBreak/>
              <w:t>LO.1.</w:t>
            </w:r>
            <w:r>
              <w:rPr>
                <w:rFonts w:ascii="Times New Roman" w:hAnsi="Times New Roman" w:cs="Times New Roman"/>
                <w:color w:val="000000" w:themeColor="text1"/>
                <w:sz w:val="24"/>
                <w:szCs w:val="24"/>
              </w:rPr>
              <w:t>4</w:t>
            </w:r>
          </w:p>
          <w:p w14:paraId="56D6E17E"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5</w:t>
            </w:r>
          </w:p>
          <w:p w14:paraId="0C959204"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610F64DD"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269D6214"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7EC87367"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6B0023F6"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0AFE3FCD"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A7C93C2"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p>
        </w:tc>
        <w:tc>
          <w:tcPr>
            <w:tcW w:w="2914" w:type="dxa"/>
            <w:tcBorders>
              <w:top w:val="single" w:sz="4" w:space="0" w:color="000000"/>
              <w:left w:val="single" w:sz="4" w:space="0" w:color="000000"/>
              <w:bottom w:val="single" w:sz="4" w:space="0" w:color="000000"/>
              <w:right w:val="single" w:sz="4" w:space="0" w:color="000000"/>
            </w:tcBorders>
          </w:tcPr>
          <w:p w14:paraId="383D35F2" w14:textId="77777777" w:rsidR="001050C2" w:rsidRDefault="001050C2" w:rsidP="00791BB7">
            <w:pPr>
              <w:spacing w:after="0"/>
              <w:jc w:val="center"/>
              <w:rPr>
                <w:rFonts w:ascii="SimSun" w:hAnsi="SimSun"/>
                <w:b/>
                <w:color w:val="000000"/>
                <w:sz w:val="26"/>
                <w:szCs w:val="26"/>
                <w:lang w:eastAsia="zh-CN"/>
              </w:rPr>
            </w:pPr>
          </w:p>
          <w:p w14:paraId="1F4B4ECC" w14:textId="77777777" w:rsidR="001050C2" w:rsidRDefault="001050C2" w:rsidP="00791BB7">
            <w:pPr>
              <w:spacing w:after="0"/>
              <w:jc w:val="center"/>
              <w:rPr>
                <w:rFonts w:ascii="SimSun" w:hAnsi="SimSun"/>
                <w:b/>
                <w:color w:val="000000"/>
                <w:sz w:val="26"/>
                <w:szCs w:val="26"/>
                <w:lang w:eastAsia="zh-CN"/>
              </w:rPr>
            </w:pPr>
          </w:p>
          <w:p w14:paraId="271A9F55"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w:t>
            </w:r>
            <w:r w:rsidRPr="00052E9B">
              <w:rPr>
                <w:rFonts w:ascii="SimSun" w:hAnsi="SimSun" w:hint="eastAsia"/>
                <w:b/>
                <w:color w:val="000000"/>
                <w:sz w:val="26"/>
                <w:szCs w:val="26"/>
                <w:lang w:eastAsia="zh-CN"/>
              </w:rPr>
              <w:t>十</w:t>
            </w:r>
            <w:r w:rsidRPr="00052E9B">
              <w:rPr>
                <w:rFonts w:ascii="SimSun" w:hAnsi="SimSun"/>
                <w:b/>
                <w:color w:val="000000"/>
                <w:sz w:val="26"/>
                <w:szCs w:val="26"/>
                <w:lang w:eastAsia="zh-CN"/>
              </w:rPr>
              <w:t xml:space="preserve">二课  </w:t>
            </w:r>
            <w:r w:rsidRPr="00052E9B">
              <w:rPr>
                <w:rFonts w:ascii="SimSun" w:hAnsi="SimSun" w:hint="eastAsia"/>
                <w:b/>
                <w:color w:val="000000"/>
                <w:sz w:val="26"/>
                <w:szCs w:val="26"/>
                <w:lang w:eastAsia="zh-CN"/>
              </w:rPr>
              <w:t>你的生日是什么时候</w:t>
            </w:r>
            <w:r w:rsidRPr="00052E9B">
              <w:rPr>
                <w:rFonts w:ascii="SimSun" w:hAnsi="SimSun"/>
                <w:b/>
                <w:color w:val="000000"/>
                <w:sz w:val="26"/>
                <w:szCs w:val="26"/>
                <w:lang w:eastAsia="zh-CN"/>
              </w:rPr>
              <w:t>？</w:t>
            </w:r>
          </w:p>
          <w:p w14:paraId="435F54B3" w14:textId="77777777" w:rsidR="001050C2" w:rsidRPr="00D35346" w:rsidRDefault="001050C2" w:rsidP="00791BB7">
            <w:pPr>
              <w:spacing w:after="0"/>
              <w:jc w:val="center"/>
              <w:rPr>
                <w:rFonts w:ascii="Times New Roman" w:hAnsi="Times New Roman" w:cs="Times New Roman"/>
                <w:b/>
                <w:color w:val="000000"/>
                <w:sz w:val="26"/>
                <w:szCs w:val="26"/>
              </w:rPr>
            </w:pPr>
            <w:r w:rsidRPr="00052E9B">
              <w:rPr>
                <w:rFonts w:ascii="SimSun" w:hAnsi="SimSun"/>
                <w:b/>
                <w:color w:val="000000"/>
                <w:sz w:val="26"/>
                <w:szCs w:val="26"/>
                <w:lang w:val="vi-VN" w:eastAsia="zh-CN"/>
              </w:rPr>
              <w:t xml:space="preserve"> </w:t>
            </w:r>
            <w:r w:rsidRPr="00052E9B">
              <w:rPr>
                <w:rFonts w:ascii="Times New Roman" w:hAnsi="Times New Roman" w:cs="Times New Roman"/>
                <w:b/>
                <w:color w:val="000000"/>
                <w:sz w:val="26"/>
                <w:szCs w:val="26"/>
              </w:rPr>
              <w:t>Bài 12   Sinh nhật của bạn vào thời gian nào?</w:t>
            </w:r>
          </w:p>
          <w:p w14:paraId="3B41222E" w14:textId="77777777" w:rsidR="001050C2" w:rsidRPr="00A12849" w:rsidRDefault="001050C2" w:rsidP="00791BB7">
            <w:pPr>
              <w:spacing w:after="0"/>
              <w:ind w:leftChars="198" w:left="440" w:hanging="4"/>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4CC91FAB"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5AD0BE9B"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152D3832"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02D1A19F" w14:textId="77777777" w:rsidR="001050C2" w:rsidRPr="00ED1701"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p w14:paraId="3F3200DE" w14:textId="77777777" w:rsidR="001050C2" w:rsidRPr="00BE45FB" w:rsidRDefault="001050C2" w:rsidP="00791BB7">
            <w:pPr>
              <w:widowControl w:val="0"/>
              <w:autoSpaceDE w:val="0"/>
              <w:autoSpaceDN w:val="0"/>
              <w:spacing w:after="0" w:line="240" w:lineRule="auto"/>
              <w:ind w:left="123" w:right="173"/>
              <w:rPr>
                <w:rFonts w:ascii="Times New Roman" w:eastAsia="Times New Roman" w:hAnsi="Times New Roman" w:cs="Times New Roman"/>
                <w:iCs/>
                <w:sz w:val="26"/>
                <w:szCs w:val="26"/>
              </w:rPr>
            </w:pPr>
          </w:p>
        </w:tc>
        <w:tc>
          <w:tcPr>
            <w:tcW w:w="2977" w:type="dxa"/>
            <w:tcBorders>
              <w:top w:val="single" w:sz="4" w:space="0" w:color="000000"/>
              <w:left w:val="single" w:sz="4" w:space="0" w:color="000000"/>
              <w:bottom w:val="single" w:sz="4" w:space="0" w:color="000000"/>
              <w:right w:val="single" w:sz="4" w:space="0" w:color="000000"/>
            </w:tcBorders>
          </w:tcPr>
          <w:p w14:paraId="7C580FA7" w14:textId="77777777" w:rsidR="001050C2" w:rsidRPr="00012AE6" w:rsidRDefault="001050C2" w:rsidP="00791BB7">
            <w:pPr>
              <w:spacing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595D63B1"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6EC65809"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4A2C5033"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210D82FB"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1E66917B" w14:textId="77777777" w:rsidR="001050C2" w:rsidRPr="00012AE6" w:rsidRDefault="001050C2" w:rsidP="00791BB7">
            <w:pPr>
              <w:tabs>
                <w:tab w:val="left" w:pos="210"/>
              </w:tabs>
              <w:spacing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5FE7DB4C"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5CD4D49D"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6BED7B5A"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C47013">
              <w:rPr>
                <w:rFonts w:ascii="Times New Roman" w:eastAsia="Times New Roman" w:hAnsi="Times New Roman" w:cs="Times New Roman"/>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10A21041"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34563819"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6AB2F08B"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6DC3000D"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p w14:paraId="6CE5E0B7"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49EABF32"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4</w:t>
            </w:r>
          </w:p>
          <w:p w14:paraId="4DB5BE99"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5</w:t>
            </w:r>
          </w:p>
          <w:p w14:paraId="505DE0D4"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6</w:t>
            </w:r>
          </w:p>
          <w:p w14:paraId="3C86F869"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20F4B45B"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66B7C339"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32C95C71"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71EC22C1"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1C62C9BB"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6E24E59"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914" w:type="dxa"/>
            <w:tcBorders>
              <w:top w:val="single" w:sz="4" w:space="0" w:color="000000"/>
              <w:left w:val="single" w:sz="4" w:space="0" w:color="000000"/>
              <w:bottom w:val="single" w:sz="4" w:space="0" w:color="000000"/>
              <w:right w:val="single" w:sz="4" w:space="0" w:color="000000"/>
            </w:tcBorders>
          </w:tcPr>
          <w:p w14:paraId="42E492FC" w14:textId="77777777" w:rsidR="001050C2" w:rsidRDefault="001050C2" w:rsidP="00791BB7">
            <w:pPr>
              <w:spacing w:after="0"/>
              <w:jc w:val="center"/>
              <w:rPr>
                <w:rFonts w:ascii="SimSun" w:hAnsi="SimSun"/>
                <w:b/>
                <w:color w:val="000000"/>
                <w:sz w:val="26"/>
                <w:szCs w:val="26"/>
                <w:lang w:eastAsia="zh-CN"/>
              </w:rPr>
            </w:pPr>
          </w:p>
          <w:p w14:paraId="55E7A18A" w14:textId="77777777" w:rsidR="001050C2" w:rsidRDefault="001050C2" w:rsidP="00791BB7">
            <w:pPr>
              <w:spacing w:after="0"/>
              <w:jc w:val="center"/>
              <w:rPr>
                <w:rFonts w:ascii="SimSun" w:hAnsi="SimSun"/>
                <w:b/>
                <w:color w:val="000000"/>
                <w:sz w:val="26"/>
                <w:szCs w:val="26"/>
                <w:lang w:eastAsia="zh-CN"/>
              </w:rPr>
            </w:pPr>
          </w:p>
          <w:p w14:paraId="322D1CBA"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w:t>
            </w:r>
            <w:r w:rsidRPr="00052E9B">
              <w:rPr>
                <w:rFonts w:ascii="SimSun" w:hAnsi="SimSun" w:hint="eastAsia"/>
                <w:b/>
                <w:color w:val="000000"/>
                <w:sz w:val="26"/>
                <w:szCs w:val="26"/>
                <w:lang w:eastAsia="zh-CN"/>
              </w:rPr>
              <w:t>十</w:t>
            </w:r>
            <w:r w:rsidRPr="00052E9B">
              <w:rPr>
                <w:rFonts w:ascii="SimSun" w:hAnsi="SimSun"/>
                <w:b/>
                <w:color w:val="000000"/>
                <w:sz w:val="26"/>
                <w:szCs w:val="26"/>
                <w:lang w:eastAsia="zh-CN"/>
              </w:rPr>
              <w:t>三课</w:t>
            </w:r>
            <w:r w:rsidRPr="00052E9B">
              <w:rPr>
                <w:rFonts w:ascii="SimSun" w:hAnsi="SimSun" w:hint="eastAsia"/>
                <w:b/>
                <w:color w:val="000000"/>
                <w:sz w:val="26"/>
                <w:szCs w:val="26"/>
                <w:lang w:eastAsia="zh-CN"/>
              </w:rPr>
              <w:t xml:space="preserve"> 你最近学习怎么样</w:t>
            </w:r>
            <w:r w:rsidRPr="00052E9B">
              <w:rPr>
                <w:rFonts w:ascii="SimSun" w:hAnsi="SimSun"/>
                <w:b/>
                <w:color w:val="000000"/>
                <w:sz w:val="26"/>
                <w:szCs w:val="26"/>
                <w:lang w:eastAsia="zh-CN"/>
              </w:rPr>
              <w:t>？</w:t>
            </w:r>
          </w:p>
          <w:p w14:paraId="07B3CD23" w14:textId="77777777" w:rsidR="001050C2" w:rsidRDefault="001050C2" w:rsidP="00791BB7">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052E9B">
              <w:rPr>
                <w:rFonts w:ascii="Times New Roman" w:hAnsi="Times New Roman" w:cs="Times New Roman"/>
                <w:b/>
                <w:color w:val="000000"/>
                <w:sz w:val="26"/>
                <w:szCs w:val="26"/>
              </w:rPr>
              <w:t>Bài 13 Thời gian gần đây bạn học tập thế nào?</w:t>
            </w:r>
            <w:r>
              <w:rPr>
                <w:rFonts w:ascii="Times New Roman" w:hAnsi="Times New Roman" w:cs="Times New Roman"/>
                <w:b/>
                <w:color w:val="000000"/>
                <w:sz w:val="26"/>
                <w:szCs w:val="26"/>
              </w:rPr>
              <w:t>)</w:t>
            </w:r>
          </w:p>
          <w:p w14:paraId="17D168B9" w14:textId="77777777" w:rsidR="001050C2" w:rsidRPr="00A12849" w:rsidRDefault="001050C2" w:rsidP="00791BB7">
            <w:pPr>
              <w:spacing w:after="0"/>
              <w:ind w:leftChars="198" w:left="440" w:hanging="4"/>
              <w:jc w:val="both"/>
              <w:rPr>
                <w:rFonts w:ascii="SimSun" w:hAnsi="SimSun"/>
                <w:bCs/>
                <w:color w:val="000000"/>
                <w:sz w:val="26"/>
                <w:szCs w:val="26"/>
                <w:lang w:eastAsia="zh-CN"/>
              </w:rPr>
            </w:pPr>
            <w:r w:rsidRPr="00A12849">
              <w:rPr>
                <w:rFonts w:ascii="SimSun" w:hAnsi="SimSun"/>
                <w:bCs/>
                <w:color w:val="000000"/>
                <w:sz w:val="26"/>
                <w:szCs w:val="26"/>
                <w:lang w:eastAsia="zh-CN"/>
              </w:rPr>
              <w:lastRenderedPageBreak/>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57AB2CBD"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5CE03CF4"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218F44DE"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1051C587" w14:textId="77777777" w:rsidR="001050C2"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p w14:paraId="2C138D75" w14:textId="77777777" w:rsidR="001050C2" w:rsidRPr="00BE45FB" w:rsidRDefault="001050C2" w:rsidP="00791BB7">
            <w:pPr>
              <w:widowControl w:val="0"/>
              <w:autoSpaceDE w:val="0"/>
              <w:autoSpaceDN w:val="0"/>
              <w:adjustRightInd w:val="0"/>
              <w:spacing w:after="0" w:line="240" w:lineRule="auto"/>
              <w:ind w:right="-20"/>
              <w:rPr>
                <w:rFonts w:ascii="Times New Roman" w:eastAsia="Times New Roman" w:hAnsi="Times New Roman" w:cs="Times New Roman"/>
                <w:b/>
                <w:bCs/>
                <w:sz w:val="26"/>
                <w:szCs w:val="26"/>
              </w:rPr>
            </w:pPr>
          </w:p>
        </w:tc>
        <w:tc>
          <w:tcPr>
            <w:tcW w:w="2977" w:type="dxa"/>
            <w:tcBorders>
              <w:top w:val="single" w:sz="4" w:space="0" w:color="000000"/>
              <w:left w:val="single" w:sz="4" w:space="0" w:color="000000"/>
              <w:bottom w:val="single" w:sz="4" w:space="0" w:color="000000"/>
              <w:right w:val="single" w:sz="4" w:space="0" w:color="000000"/>
            </w:tcBorders>
          </w:tcPr>
          <w:p w14:paraId="05268AF0"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lastRenderedPageBreak/>
              <w:t>Giảng viên:</w:t>
            </w:r>
          </w:p>
          <w:p w14:paraId="32ACCCF7"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2A3FE6EA"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708A67E9"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08C14BBC"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7A8328F6" w14:textId="77777777" w:rsidR="001050C2" w:rsidRPr="00012AE6" w:rsidRDefault="001050C2" w:rsidP="00791BB7">
            <w:pPr>
              <w:tabs>
                <w:tab w:val="left" w:pos="210"/>
              </w:tabs>
              <w:spacing w:after="0"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lastRenderedPageBreak/>
              <w:t>Sinh viên:</w:t>
            </w:r>
          </w:p>
          <w:p w14:paraId="14C75204"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3DA2259E"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1089E0CA"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C47013">
              <w:rPr>
                <w:rFonts w:ascii="Times New Roman" w:eastAsia="Times New Roman" w:hAnsi="Times New Roman" w:cs="Times New Roman"/>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14815650"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40D905FE"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60C7AD53" w14:textId="77777777" w:rsidR="001050C2" w:rsidRDefault="001050C2" w:rsidP="00791BB7">
            <w:pPr>
              <w:pBdr>
                <w:top w:val="nil"/>
                <w:left w:val="nil"/>
                <w:bottom w:val="nil"/>
                <w:right w:val="nil"/>
                <w:between w:val="nil"/>
              </w:pBdr>
              <w:spacing w:line="312" w:lineRule="auto"/>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67513100"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4</w:t>
            </w:r>
          </w:p>
          <w:p w14:paraId="30D1C3C3"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5</w:t>
            </w:r>
          </w:p>
          <w:p w14:paraId="7A4FE5DB"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6</w:t>
            </w:r>
          </w:p>
          <w:p w14:paraId="6631F07A"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lastRenderedPageBreak/>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24E36425"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4285A187"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1B9299D4"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62240F10"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1148522A"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4E1DA83"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p>
        </w:tc>
        <w:tc>
          <w:tcPr>
            <w:tcW w:w="2914" w:type="dxa"/>
            <w:tcBorders>
              <w:top w:val="single" w:sz="4" w:space="0" w:color="000000"/>
              <w:left w:val="single" w:sz="4" w:space="0" w:color="000000"/>
              <w:bottom w:val="single" w:sz="4" w:space="0" w:color="000000"/>
              <w:right w:val="single" w:sz="4" w:space="0" w:color="000000"/>
            </w:tcBorders>
          </w:tcPr>
          <w:p w14:paraId="37888352" w14:textId="77777777" w:rsidR="001050C2" w:rsidRDefault="001050C2" w:rsidP="00791BB7">
            <w:pPr>
              <w:spacing w:after="0"/>
              <w:jc w:val="center"/>
              <w:rPr>
                <w:rFonts w:ascii="SimSun" w:hAnsi="SimSun"/>
                <w:b/>
                <w:color w:val="000000"/>
                <w:sz w:val="26"/>
                <w:szCs w:val="26"/>
                <w:lang w:eastAsia="zh-CN"/>
              </w:rPr>
            </w:pPr>
          </w:p>
          <w:p w14:paraId="0B22AF51" w14:textId="77777777" w:rsidR="001050C2" w:rsidRDefault="001050C2" w:rsidP="00791BB7">
            <w:pPr>
              <w:spacing w:after="0"/>
              <w:jc w:val="center"/>
              <w:rPr>
                <w:rFonts w:ascii="SimSun" w:hAnsi="SimSun"/>
                <w:b/>
                <w:color w:val="000000"/>
                <w:sz w:val="26"/>
                <w:szCs w:val="26"/>
                <w:lang w:eastAsia="zh-CN"/>
              </w:rPr>
            </w:pPr>
          </w:p>
          <w:p w14:paraId="4CAC77B0" w14:textId="77777777" w:rsidR="001050C2" w:rsidRDefault="001050C2" w:rsidP="00791BB7">
            <w:pPr>
              <w:spacing w:after="0"/>
              <w:jc w:val="center"/>
              <w:rPr>
                <w:rFonts w:ascii="SimSun" w:hAnsi="SimSun"/>
                <w:b/>
                <w:color w:val="000000"/>
                <w:sz w:val="26"/>
                <w:szCs w:val="26"/>
                <w:lang w:eastAsia="zh-CN"/>
              </w:rPr>
            </w:pPr>
          </w:p>
          <w:p w14:paraId="0F787CCC" w14:textId="77777777" w:rsidR="001050C2" w:rsidRPr="00052E9B" w:rsidRDefault="001050C2" w:rsidP="00791BB7">
            <w:pPr>
              <w:spacing w:after="0"/>
              <w:jc w:val="center"/>
              <w:rPr>
                <w:rFonts w:ascii="SimSun" w:hAnsi="SimSun"/>
                <w:b/>
                <w:color w:val="000000"/>
                <w:sz w:val="26"/>
                <w:szCs w:val="26"/>
                <w:lang w:eastAsia="zh-CN"/>
              </w:rPr>
            </w:pPr>
            <w:r w:rsidRPr="00052E9B">
              <w:rPr>
                <w:rFonts w:ascii="SimSun" w:hAnsi="SimSun"/>
                <w:b/>
                <w:color w:val="000000"/>
                <w:sz w:val="26"/>
                <w:szCs w:val="26"/>
                <w:lang w:eastAsia="zh-CN"/>
              </w:rPr>
              <w:t>第</w:t>
            </w:r>
            <w:r w:rsidRPr="00052E9B">
              <w:rPr>
                <w:rFonts w:ascii="SimSun" w:hAnsi="SimSun" w:hint="eastAsia"/>
                <w:b/>
                <w:color w:val="000000"/>
                <w:sz w:val="26"/>
                <w:szCs w:val="26"/>
                <w:lang w:eastAsia="zh-CN"/>
              </w:rPr>
              <w:t>十</w:t>
            </w:r>
            <w:r w:rsidRPr="00052E9B">
              <w:rPr>
                <w:rFonts w:ascii="SimSun" w:hAnsi="SimSun"/>
                <w:b/>
                <w:color w:val="000000"/>
                <w:sz w:val="26"/>
                <w:szCs w:val="26"/>
                <w:lang w:eastAsia="zh-CN"/>
              </w:rPr>
              <w:t>四课</w:t>
            </w:r>
            <w:r w:rsidRPr="00052E9B">
              <w:rPr>
                <w:rFonts w:ascii="SimSun" w:hAnsi="SimSun" w:hint="eastAsia"/>
                <w:b/>
                <w:color w:val="000000"/>
                <w:sz w:val="26"/>
                <w:szCs w:val="26"/>
                <w:lang w:eastAsia="zh-CN"/>
              </w:rPr>
              <w:t xml:space="preserve"> 我们坐公共汽车去吧</w:t>
            </w:r>
          </w:p>
          <w:p w14:paraId="1C585A21" w14:textId="77777777" w:rsidR="001050C2" w:rsidRDefault="001050C2" w:rsidP="00791BB7">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052E9B">
              <w:rPr>
                <w:rFonts w:ascii="Times New Roman" w:hAnsi="Times New Roman" w:cs="Times New Roman"/>
                <w:b/>
                <w:color w:val="000000"/>
                <w:sz w:val="26"/>
                <w:szCs w:val="26"/>
              </w:rPr>
              <w:t>Bài 14   Chúng ta đi xe buýt</w:t>
            </w:r>
            <w:r w:rsidRPr="00052E9B">
              <w:rPr>
                <w:rFonts w:ascii="Times New Roman" w:hAnsi="Times New Roman" w:cs="Times New Roman" w:hint="eastAsia"/>
                <w:b/>
                <w:color w:val="000000"/>
                <w:sz w:val="26"/>
                <w:szCs w:val="26"/>
              </w:rPr>
              <w:t xml:space="preserve"> </w:t>
            </w:r>
            <w:r w:rsidRPr="00052E9B">
              <w:rPr>
                <w:rFonts w:ascii="Times New Roman" w:hAnsi="Times New Roman" w:cs="Times New Roman"/>
                <w:b/>
                <w:color w:val="000000"/>
                <w:sz w:val="26"/>
                <w:szCs w:val="26"/>
              </w:rPr>
              <w:t>đi nhé</w:t>
            </w:r>
            <w:r>
              <w:rPr>
                <w:rFonts w:ascii="Times New Roman" w:hAnsi="Times New Roman" w:cs="Times New Roman"/>
                <w:b/>
                <w:color w:val="000000"/>
                <w:sz w:val="26"/>
                <w:szCs w:val="26"/>
              </w:rPr>
              <w:t>)</w:t>
            </w:r>
          </w:p>
          <w:p w14:paraId="04866A6D" w14:textId="77777777" w:rsidR="001050C2" w:rsidRPr="00A12849" w:rsidRDefault="001050C2" w:rsidP="00791BB7">
            <w:pPr>
              <w:spacing w:after="0"/>
              <w:ind w:leftChars="198" w:left="440" w:hanging="4"/>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33AD812F"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2241BAA6"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4EA22C39" w14:textId="77777777" w:rsidR="001050C2" w:rsidRPr="00A12849" w:rsidRDefault="001050C2" w:rsidP="00791BB7">
            <w:pPr>
              <w:spacing w:after="0"/>
              <w:ind w:leftChars="200" w:left="440" w:firstLine="460"/>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3E877035" w14:textId="77777777" w:rsidR="001050C2" w:rsidRPr="005C791D" w:rsidRDefault="001050C2" w:rsidP="00791BB7">
            <w:pPr>
              <w:spacing w:after="0"/>
              <w:ind w:leftChars="200" w:left="440" w:firstLine="460"/>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p w14:paraId="6CE87180" w14:textId="77777777" w:rsidR="001050C2" w:rsidRPr="00BE45FB" w:rsidRDefault="001050C2" w:rsidP="00791BB7">
            <w:pPr>
              <w:widowControl w:val="0"/>
              <w:autoSpaceDE w:val="0"/>
              <w:autoSpaceDN w:val="0"/>
              <w:adjustRightInd w:val="0"/>
              <w:spacing w:after="0" w:line="240" w:lineRule="auto"/>
              <w:ind w:right="-20"/>
              <w:rPr>
                <w:rFonts w:ascii="Times New Roman" w:eastAsia="Times New Roman" w:hAnsi="Times New Roman" w:cs="Times New Roman"/>
                <w:b/>
                <w:bCs/>
                <w:sz w:val="26"/>
                <w:szCs w:val="26"/>
              </w:rPr>
            </w:pPr>
          </w:p>
        </w:tc>
        <w:tc>
          <w:tcPr>
            <w:tcW w:w="2977" w:type="dxa"/>
            <w:tcBorders>
              <w:top w:val="single" w:sz="4" w:space="0" w:color="000000"/>
              <w:left w:val="single" w:sz="4" w:space="0" w:color="000000"/>
              <w:bottom w:val="single" w:sz="4" w:space="0" w:color="000000"/>
              <w:right w:val="single" w:sz="4" w:space="0" w:color="000000"/>
            </w:tcBorders>
          </w:tcPr>
          <w:p w14:paraId="2C5729F2"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26F0F8DD"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058808DC"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4EC899D7"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00C2B69C"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48E4288E" w14:textId="77777777" w:rsidR="001050C2" w:rsidRPr="00012AE6" w:rsidRDefault="001050C2" w:rsidP="00791BB7">
            <w:pPr>
              <w:tabs>
                <w:tab w:val="left" w:pos="210"/>
              </w:tabs>
              <w:spacing w:after="0"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73F4BE07"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0F2B142C"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02B198C1"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C47013">
              <w:rPr>
                <w:rFonts w:ascii="Times New Roman" w:eastAsia="Times New Roman" w:hAnsi="Times New Roman" w:cs="Times New Roman"/>
                <w:iCs/>
                <w:sz w:val="26"/>
                <w:szCs w:val="26"/>
              </w:rPr>
              <w:t>- Thực hành theo cặp/ nhóm</w:t>
            </w:r>
            <w:r>
              <w:rPr>
                <w:rFonts w:ascii="Times New Roman" w:eastAsia="Times New Roman" w:hAnsi="Times New Roman" w:cs="Times New Roman"/>
                <w:iCs/>
                <w:sz w:val="26"/>
                <w:szCs w:val="26"/>
              </w:rPr>
              <w:t>; đóng vai.</w:t>
            </w:r>
          </w:p>
        </w:tc>
        <w:tc>
          <w:tcPr>
            <w:tcW w:w="709" w:type="dxa"/>
            <w:tcBorders>
              <w:top w:val="single" w:sz="4" w:space="0" w:color="000000"/>
              <w:left w:val="single" w:sz="4" w:space="0" w:color="000000"/>
              <w:bottom w:val="single" w:sz="4" w:space="0" w:color="000000"/>
              <w:right w:val="single" w:sz="4" w:space="0" w:color="000000"/>
            </w:tcBorders>
            <w:vAlign w:val="center"/>
          </w:tcPr>
          <w:p w14:paraId="723DE380"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4B4D98F7"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7AF2290C" w14:textId="77777777" w:rsidR="001050C2" w:rsidRDefault="001050C2" w:rsidP="00791BB7">
            <w:pPr>
              <w:pBdr>
                <w:top w:val="nil"/>
                <w:left w:val="nil"/>
                <w:bottom w:val="nil"/>
                <w:right w:val="nil"/>
                <w:between w:val="nil"/>
              </w:pBdr>
              <w:spacing w:line="312" w:lineRule="auto"/>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371DB216"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4</w:t>
            </w:r>
          </w:p>
          <w:p w14:paraId="0945D23C"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5</w:t>
            </w:r>
          </w:p>
          <w:p w14:paraId="569EEBE9"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6</w:t>
            </w:r>
          </w:p>
          <w:p w14:paraId="29CD389D"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4101B940"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7A2C9A66"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1C2C2634"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64C26923"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r w:rsidR="001050C2" w:rsidRPr="00012AE6" w14:paraId="491F0195" w14:textId="77777777" w:rsidTr="00791BB7">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E84BEB2"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914" w:type="dxa"/>
            <w:tcBorders>
              <w:top w:val="single" w:sz="4" w:space="0" w:color="000000"/>
              <w:left w:val="single" w:sz="4" w:space="0" w:color="000000"/>
              <w:bottom w:val="single" w:sz="4" w:space="0" w:color="000000"/>
              <w:right w:val="single" w:sz="4" w:space="0" w:color="000000"/>
            </w:tcBorders>
          </w:tcPr>
          <w:p w14:paraId="6594774C" w14:textId="77777777" w:rsidR="001050C2" w:rsidRDefault="001050C2" w:rsidP="00791BB7">
            <w:pPr>
              <w:spacing w:after="0"/>
              <w:jc w:val="center"/>
              <w:rPr>
                <w:rFonts w:ascii="SimSun" w:hAnsi="SimSun"/>
                <w:b/>
                <w:color w:val="000000"/>
                <w:sz w:val="26"/>
                <w:szCs w:val="26"/>
                <w:lang w:val="vi-VN" w:eastAsia="zh-CN"/>
              </w:rPr>
            </w:pPr>
          </w:p>
          <w:p w14:paraId="0BB18723" w14:textId="77777777" w:rsidR="001050C2" w:rsidRDefault="001050C2" w:rsidP="00791BB7">
            <w:pPr>
              <w:spacing w:after="0"/>
              <w:jc w:val="center"/>
              <w:rPr>
                <w:rFonts w:ascii="SimSun" w:hAnsi="SimSun"/>
                <w:b/>
                <w:color w:val="000000"/>
                <w:sz w:val="26"/>
                <w:szCs w:val="26"/>
                <w:lang w:val="vi-VN" w:eastAsia="zh-CN"/>
              </w:rPr>
            </w:pPr>
          </w:p>
          <w:p w14:paraId="349A0C1A" w14:textId="77777777" w:rsidR="001050C2" w:rsidRDefault="001050C2" w:rsidP="00791BB7">
            <w:pPr>
              <w:spacing w:after="0"/>
              <w:jc w:val="center"/>
              <w:rPr>
                <w:rFonts w:ascii="SimSun" w:hAnsi="SimSun"/>
                <w:b/>
                <w:color w:val="000000"/>
                <w:sz w:val="26"/>
                <w:szCs w:val="26"/>
                <w:lang w:val="vi-VN" w:eastAsia="zh-CN"/>
              </w:rPr>
            </w:pPr>
          </w:p>
          <w:p w14:paraId="14CF18BD" w14:textId="77777777" w:rsidR="001050C2" w:rsidRPr="00052E9B" w:rsidRDefault="001050C2" w:rsidP="00791BB7">
            <w:pPr>
              <w:spacing w:after="0"/>
              <w:jc w:val="center"/>
              <w:rPr>
                <w:rFonts w:ascii="SimSun" w:hAnsi="SimSun"/>
                <w:b/>
                <w:color w:val="000000"/>
                <w:sz w:val="26"/>
                <w:szCs w:val="26"/>
                <w:lang w:val="vi-VN" w:eastAsia="zh-CN"/>
              </w:rPr>
            </w:pPr>
            <w:r w:rsidRPr="00052E9B">
              <w:rPr>
                <w:rFonts w:ascii="SimSun" w:hAnsi="SimSun"/>
                <w:b/>
                <w:color w:val="000000"/>
                <w:sz w:val="26"/>
                <w:szCs w:val="26"/>
                <w:lang w:val="vi-VN" w:eastAsia="zh-CN"/>
              </w:rPr>
              <w:t>第</w:t>
            </w:r>
            <w:r w:rsidRPr="00052E9B">
              <w:rPr>
                <w:rFonts w:ascii="SimSun" w:hAnsi="SimSun" w:hint="eastAsia"/>
                <w:b/>
                <w:color w:val="000000"/>
                <w:sz w:val="26"/>
                <w:szCs w:val="26"/>
                <w:lang w:val="vi-VN" w:eastAsia="zh-CN"/>
              </w:rPr>
              <w:t>十</w:t>
            </w:r>
            <w:r w:rsidRPr="00052E9B">
              <w:rPr>
                <w:rFonts w:ascii="SimSun" w:hAnsi="SimSun"/>
                <w:b/>
                <w:color w:val="000000"/>
                <w:sz w:val="26"/>
                <w:szCs w:val="26"/>
                <w:lang w:val="vi-VN" w:eastAsia="zh-CN"/>
              </w:rPr>
              <w:t>五课  复习（</w:t>
            </w:r>
            <w:r w:rsidRPr="00052E9B">
              <w:rPr>
                <w:rFonts w:ascii="SimSun" w:hAnsi="SimSun"/>
                <w:b/>
                <w:sz w:val="26"/>
                <w:szCs w:val="26"/>
                <w:lang w:val="vi-VN" w:eastAsia="zh-CN"/>
              </w:rPr>
              <w:t>三</w:t>
            </w:r>
            <w:r w:rsidRPr="00052E9B">
              <w:rPr>
                <w:rFonts w:ascii="SimSun" w:hAnsi="SimSun"/>
                <w:b/>
                <w:color w:val="000000"/>
                <w:sz w:val="26"/>
                <w:szCs w:val="26"/>
                <w:lang w:val="vi-VN" w:eastAsia="zh-CN"/>
              </w:rPr>
              <w:t>）</w:t>
            </w:r>
          </w:p>
          <w:p w14:paraId="67F4D596" w14:textId="77777777" w:rsidR="001050C2" w:rsidRDefault="001050C2" w:rsidP="00791BB7">
            <w:pPr>
              <w:spacing w:after="0"/>
              <w:jc w:val="center"/>
              <w:rPr>
                <w:rFonts w:ascii="Times New Roman" w:hAnsi="Times New Roman" w:cs="Times New Roman"/>
                <w:b/>
                <w:color w:val="000000"/>
                <w:sz w:val="26"/>
                <w:szCs w:val="26"/>
              </w:rPr>
            </w:pPr>
            <w:r>
              <w:rPr>
                <w:rFonts w:ascii="Times New Roman" w:hAnsi="Times New Roman" w:cs="Times New Roman"/>
                <w:b/>
                <w:color w:val="000000"/>
                <w:sz w:val="26"/>
                <w:szCs w:val="26"/>
              </w:rPr>
              <w:t>(</w:t>
            </w:r>
            <w:r w:rsidRPr="00052E9B">
              <w:rPr>
                <w:rFonts w:ascii="Times New Roman" w:hAnsi="Times New Roman" w:cs="Times New Roman"/>
                <w:b/>
                <w:color w:val="000000"/>
                <w:sz w:val="26"/>
                <w:szCs w:val="26"/>
              </w:rPr>
              <w:t xml:space="preserve">Bài 15   Bài ôn tập số </w:t>
            </w:r>
            <w:r w:rsidRPr="00052E9B">
              <w:rPr>
                <w:rFonts w:ascii="Times New Roman" w:hAnsi="Times New Roman" w:cs="Times New Roman" w:hint="eastAsia"/>
                <w:b/>
                <w:color w:val="000000"/>
                <w:sz w:val="26"/>
                <w:szCs w:val="26"/>
              </w:rPr>
              <w:t>3</w:t>
            </w:r>
            <w:r>
              <w:rPr>
                <w:rFonts w:ascii="Times New Roman" w:hAnsi="Times New Roman" w:cs="Times New Roman"/>
                <w:b/>
                <w:color w:val="000000"/>
                <w:sz w:val="26"/>
                <w:szCs w:val="26"/>
              </w:rPr>
              <w:t>)</w:t>
            </w:r>
          </w:p>
          <w:p w14:paraId="36B2CDE9" w14:textId="77777777" w:rsidR="001050C2" w:rsidRPr="00A12849" w:rsidRDefault="001050C2" w:rsidP="00791BB7">
            <w:pPr>
              <w:spacing w:after="0"/>
              <w:ind w:leftChars="198" w:left="440" w:hanging="4"/>
              <w:jc w:val="both"/>
              <w:rPr>
                <w:rFonts w:ascii="SimSun" w:hAnsi="SimSun"/>
                <w:bCs/>
                <w:color w:val="000000"/>
                <w:sz w:val="26"/>
                <w:szCs w:val="26"/>
                <w:lang w:eastAsia="zh-CN"/>
              </w:rPr>
            </w:pPr>
            <w:r w:rsidRPr="00A12849">
              <w:rPr>
                <w:rFonts w:ascii="SimSun" w:hAnsi="SimSun"/>
                <w:bCs/>
                <w:color w:val="000000"/>
                <w:sz w:val="26"/>
                <w:szCs w:val="26"/>
                <w:lang w:eastAsia="zh-CN"/>
              </w:rPr>
              <w:t>一</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课文</w:t>
            </w:r>
          </w:p>
          <w:p w14:paraId="04922523"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二</w:t>
            </w:r>
            <w:r w:rsidRPr="00A12849">
              <w:rPr>
                <w:rFonts w:ascii="SimSun" w:hAnsi="SimSun" w:hint="eastAsia"/>
                <w:bCs/>
                <w:color w:val="000000"/>
                <w:sz w:val="26"/>
                <w:szCs w:val="26"/>
                <w:lang w:eastAsia="zh-CN"/>
              </w:rPr>
              <w:t xml:space="preserve"> ，</w:t>
            </w:r>
            <w:r w:rsidRPr="00A12849">
              <w:rPr>
                <w:rFonts w:ascii="SimSun" w:hAnsi="SimSun"/>
                <w:bCs/>
                <w:color w:val="000000"/>
                <w:sz w:val="26"/>
                <w:szCs w:val="26"/>
                <w:lang w:eastAsia="zh-CN"/>
              </w:rPr>
              <w:t>生词</w:t>
            </w:r>
          </w:p>
          <w:p w14:paraId="75A759BF"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三</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语音</w:t>
            </w:r>
          </w:p>
          <w:p w14:paraId="302AF0C5" w14:textId="77777777" w:rsidR="001050C2" w:rsidRPr="00A12849"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四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注释</w:t>
            </w:r>
            <w:r w:rsidRPr="00A12849">
              <w:rPr>
                <w:rFonts w:ascii="SimSun" w:hAnsi="SimSun"/>
                <w:bCs/>
                <w:color w:val="000000"/>
                <w:sz w:val="26"/>
                <w:szCs w:val="26"/>
                <w:lang w:eastAsia="zh-CN"/>
              </w:rPr>
              <w:tab/>
            </w:r>
          </w:p>
          <w:p w14:paraId="7A637D1F" w14:textId="77777777" w:rsidR="001050C2" w:rsidRDefault="001050C2" w:rsidP="00791BB7">
            <w:pPr>
              <w:spacing w:after="0"/>
              <w:ind w:leftChars="200" w:left="444" w:hanging="4"/>
              <w:jc w:val="both"/>
              <w:rPr>
                <w:rFonts w:ascii="SimSun" w:hAnsi="SimSun"/>
                <w:bCs/>
                <w:color w:val="000000"/>
                <w:sz w:val="26"/>
                <w:szCs w:val="26"/>
                <w:lang w:eastAsia="zh-CN"/>
              </w:rPr>
            </w:pPr>
            <w:r w:rsidRPr="00A12849">
              <w:rPr>
                <w:rFonts w:ascii="SimSun" w:hAnsi="SimSun"/>
                <w:bCs/>
                <w:color w:val="000000"/>
                <w:sz w:val="26"/>
                <w:szCs w:val="26"/>
                <w:lang w:eastAsia="zh-CN"/>
              </w:rPr>
              <w:t xml:space="preserve">五 </w:t>
            </w:r>
            <w:r w:rsidRPr="00A12849">
              <w:rPr>
                <w:rFonts w:ascii="SimSun" w:hAnsi="SimSun" w:hint="eastAsia"/>
                <w:bCs/>
                <w:color w:val="000000"/>
                <w:sz w:val="26"/>
                <w:szCs w:val="26"/>
                <w:lang w:eastAsia="zh-CN"/>
              </w:rPr>
              <w:t>，</w:t>
            </w:r>
            <w:r w:rsidRPr="00A12849">
              <w:rPr>
                <w:rFonts w:ascii="SimSun" w:hAnsi="SimSun"/>
                <w:bCs/>
                <w:color w:val="000000"/>
                <w:sz w:val="26"/>
                <w:szCs w:val="26"/>
                <w:lang w:eastAsia="zh-CN"/>
              </w:rPr>
              <w:t>汉字知识</w:t>
            </w:r>
          </w:p>
          <w:p w14:paraId="55C3FA02" w14:textId="77777777" w:rsidR="001050C2" w:rsidRPr="00BE45FB" w:rsidRDefault="001050C2" w:rsidP="00791BB7">
            <w:pPr>
              <w:widowControl w:val="0"/>
              <w:autoSpaceDE w:val="0"/>
              <w:autoSpaceDN w:val="0"/>
              <w:adjustRightInd w:val="0"/>
              <w:spacing w:after="0" w:line="240" w:lineRule="auto"/>
              <w:ind w:right="-20"/>
              <w:rPr>
                <w:rFonts w:ascii="Times New Roman" w:eastAsia="Times New Roman" w:hAnsi="Times New Roman" w:cs="Times New Roman"/>
                <w:b/>
                <w:bCs/>
                <w:sz w:val="26"/>
                <w:szCs w:val="26"/>
              </w:rPr>
            </w:pPr>
          </w:p>
        </w:tc>
        <w:tc>
          <w:tcPr>
            <w:tcW w:w="2977" w:type="dxa"/>
            <w:tcBorders>
              <w:top w:val="single" w:sz="4" w:space="0" w:color="000000"/>
              <w:left w:val="single" w:sz="4" w:space="0" w:color="000000"/>
              <w:bottom w:val="single" w:sz="4" w:space="0" w:color="000000"/>
              <w:right w:val="single" w:sz="4" w:space="0" w:color="000000"/>
            </w:tcBorders>
          </w:tcPr>
          <w:p w14:paraId="5A5B005B" w14:textId="77777777" w:rsidR="001050C2" w:rsidRPr="00012AE6" w:rsidRDefault="001050C2" w:rsidP="00791BB7">
            <w:pPr>
              <w:spacing w:after="0" w:line="340" w:lineRule="exact"/>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Giảng viên:</w:t>
            </w:r>
          </w:p>
          <w:p w14:paraId="702996E5"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Thuyết giảng và giải thích nội dung của bài học.</w:t>
            </w:r>
          </w:p>
          <w:p w14:paraId="068EC85B"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Phát vấn.</w:t>
            </w:r>
          </w:p>
          <w:p w14:paraId="2EA8F399"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Trả lời các câu hỏi của SV</w:t>
            </w:r>
            <w:r>
              <w:rPr>
                <w:rFonts w:ascii="Times New Roman" w:eastAsia="Times New Roman" w:hAnsi="Times New Roman" w:cs="Times New Roman"/>
                <w:iCs/>
                <w:sz w:val="26"/>
                <w:szCs w:val="26"/>
              </w:rPr>
              <w:t>.</w:t>
            </w:r>
          </w:p>
          <w:p w14:paraId="2295F253" w14:textId="77777777" w:rsidR="001050C2" w:rsidRPr="00BD13B4"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Giao nhiệm vụ thảo luận</w:t>
            </w:r>
            <w:r>
              <w:rPr>
                <w:rFonts w:ascii="Times New Roman" w:eastAsia="Times New Roman" w:hAnsi="Times New Roman" w:cs="Times New Roman"/>
                <w:iCs/>
                <w:sz w:val="26"/>
                <w:szCs w:val="26"/>
              </w:rPr>
              <w:t>.</w:t>
            </w:r>
          </w:p>
          <w:p w14:paraId="6D7E2767" w14:textId="77777777" w:rsidR="001050C2" w:rsidRPr="00012AE6" w:rsidRDefault="001050C2" w:rsidP="00791BB7">
            <w:pPr>
              <w:tabs>
                <w:tab w:val="left" w:pos="210"/>
              </w:tabs>
              <w:spacing w:after="0" w:line="340" w:lineRule="exact"/>
              <w:ind w:left="-20"/>
              <w:jc w:val="both"/>
              <w:rPr>
                <w:rFonts w:ascii="Times New Roman" w:hAnsi="Times New Roman" w:cs="Times New Roman"/>
                <w:b/>
                <w:bCs/>
                <w:color w:val="000000" w:themeColor="text1"/>
                <w:sz w:val="24"/>
                <w:szCs w:val="24"/>
                <w:u w:val="single"/>
              </w:rPr>
            </w:pPr>
            <w:r w:rsidRPr="00012AE6">
              <w:rPr>
                <w:rFonts w:ascii="Times New Roman" w:hAnsi="Times New Roman" w:cs="Times New Roman"/>
                <w:b/>
                <w:bCs/>
                <w:color w:val="000000" w:themeColor="text1"/>
                <w:sz w:val="24"/>
                <w:szCs w:val="24"/>
                <w:u w:val="single"/>
              </w:rPr>
              <w:t>Sinh viên:</w:t>
            </w:r>
          </w:p>
          <w:p w14:paraId="1BBA7EAD" w14:textId="77777777" w:rsidR="001050C2" w:rsidRDefault="001050C2" w:rsidP="00791BB7">
            <w:pPr>
              <w:widowControl w:val="0"/>
              <w:autoSpaceDE w:val="0"/>
              <w:autoSpaceDN w:val="0"/>
              <w:adjustRightInd w:val="0"/>
              <w:spacing w:after="0" w:line="240" w:lineRule="auto"/>
              <w:ind w:left="123" w:right="17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Nghiên cứu TL học tập và tham khảo</w:t>
            </w:r>
            <w:r>
              <w:rPr>
                <w:rFonts w:ascii="Times New Roman" w:eastAsia="Times New Roman" w:hAnsi="Times New Roman" w:cs="Times New Roman"/>
                <w:iCs/>
                <w:sz w:val="26"/>
                <w:szCs w:val="26"/>
              </w:rPr>
              <w:t>.</w:t>
            </w:r>
          </w:p>
          <w:p w14:paraId="5C9A67D2" w14:textId="77777777" w:rsidR="001050C2"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xml:space="preserve">- </w:t>
            </w:r>
            <w:r w:rsidRPr="00BD13B4">
              <w:rPr>
                <w:rFonts w:ascii="Times New Roman" w:eastAsia="Times New Roman" w:hAnsi="Times New Roman" w:cs="Times New Roman"/>
                <w:iCs/>
                <w:sz w:val="26"/>
                <w:szCs w:val="26"/>
              </w:rPr>
              <w:t>Chuẩn bị trả lời cá</w:t>
            </w:r>
            <w:r>
              <w:rPr>
                <w:rFonts w:ascii="Times New Roman" w:eastAsia="Times New Roman" w:hAnsi="Times New Roman" w:cs="Times New Roman"/>
                <w:iCs/>
                <w:sz w:val="26"/>
                <w:szCs w:val="26"/>
              </w:rPr>
              <w:t>c câu hỏi truy vấn và làm bài tập</w:t>
            </w:r>
          </w:p>
          <w:p w14:paraId="2A8DCD3D" w14:textId="77777777" w:rsidR="001050C2" w:rsidRPr="00271D5B" w:rsidRDefault="001050C2" w:rsidP="00791BB7">
            <w:pPr>
              <w:spacing w:after="0" w:line="340" w:lineRule="exact"/>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lastRenderedPageBreak/>
              <w:t xml:space="preserve">- </w:t>
            </w:r>
            <w:r w:rsidRPr="00C47013">
              <w:rPr>
                <w:rFonts w:ascii="Times New Roman" w:eastAsia="Times New Roman" w:hAnsi="Times New Roman" w:cs="Times New Roman"/>
                <w:iCs/>
                <w:sz w:val="26"/>
                <w:szCs w:val="26"/>
              </w:rPr>
              <w:t>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1D0770DC"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41815747"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14:paraId="19FE10D8" w14:textId="77777777" w:rsidR="001050C2" w:rsidRDefault="001050C2" w:rsidP="00791BB7">
            <w:pPr>
              <w:pBdr>
                <w:top w:val="nil"/>
                <w:left w:val="nil"/>
                <w:bottom w:val="nil"/>
                <w:right w:val="nil"/>
                <w:between w:val="nil"/>
              </w:pBdr>
              <w:spacing w:line="312" w:lineRule="auto"/>
              <w:rPr>
                <w:rFonts w:ascii="Times New Roman" w:hAnsi="Times New Roman" w:cs="Times New Roman"/>
                <w:color w:val="000000" w:themeColor="text1"/>
                <w:sz w:val="24"/>
                <w:szCs w:val="24"/>
              </w:rPr>
            </w:pPr>
          </w:p>
          <w:p w14:paraId="42D8DDF9"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3</w:t>
            </w:r>
          </w:p>
          <w:p w14:paraId="14C87971"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4</w:t>
            </w:r>
          </w:p>
          <w:p w14:paraId="69E7B1AD"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5</w:t>
            </w:r>
          </w:p>
          <w:p w14:paraId="78981A94"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LO.1.</w:t>
            </w:r>
            <w:r>
              <w:rPr>
                <w:rFonts w:ascii="Times New Roman" w:hAnsi="Times New Roman" w:cs="Times New Roman"/>
                <w:color w:val="000000" w:themeColor="text1"/>
                <w:sz w:val="24"/>
                <w:szCs w:val="24"/>
              </w:rPr>
              <w:t>6</w:t>
            </w:r>
          </w:p>
          <w:p w14:paraId="7E408CB5"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0D630028" w14:textId="77777777" w:rsidR="001050C2"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2</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2A09B083"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p w14:paraId="50C54AFC"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r w:rsidRPr="00012AE6">
              <w:rPr>
                <w:rFonts w:ascii="Times New Roman" w:hAnsi="Times New Roman" w:cs="Times New Roman"/>
                <w:color w:val="000000" w:themeColor="text1"/>
                <w:sz w:val="24"/>
                <w:szCs w:val="24"/>
              </w:rPr>
              <w:lastRenderedPageBreak/>
              <w:t>LO.</w:t>
            </w:r>
            <w:r>
              <w:rPr>
                <w:rFonts w:ascii="Times New Roman" w:hAnsi="Times New Roman" w:cs="Times New Roman"/>
                <w:color w:val="000000" w:themeColor="text1"/>
                <w:sz w:val="24"/>
                <w:szCs w:val="24"/>
              </w:rPr>
              <w:t>3</w:t>
            </w:r>
            <w:r w:rsidRPr="00012A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p>
          <w:p w14:paraId="3BDA84A2" w14:textId="77777777" w:rsidR="001050C2" w:rsidRPr="00012AE6" w:rsidRDefault="001050C2" w:rsidP="00791BB7">
            <w:pPr>
              <w:pBdr>
                <w:top w:val="nil"/>
                <w:left w:val="nil"/>
                <w:bottom w:val="nil"/>
                <w:right w:val="nil"/>
                <w:between w:val="nil"/>
              </w:pBdr>
              <w:spacing w:line="312" w:lineRule="auto"/>
              <w:jc w:val="center"/>
              <w:rPr>
                <w:rFonts w:ascii="Times New Roman" w:hAnsi="Times New Roman" w:cs="Times New Roman"/>
                <w:color w:val="000000" w:themeColor="text1"/>
                <w:sz w:val="24"/>
                <w:szCs w:val="24"/>
              </w:rPr>
            </w:pPr>
          </w:p>
        </w:tc>
      </w:tr>
    </w:tbl>
    <w:p w14:paraId="458C9CF3" w14:textId="77777777" w:rsidR="001050C2" w:rsidRPr="00EB6C75" w:rsidRDefault="001050C2" w:rsidP="001050C2">
      <w:pPr>
        <w:rPr>
          <w:rFonts w:ascii="Times New Roman" w:hAnsi="Times New Roman" w:cs="Times New Roman"/>
          <w:color w:val="000000" w:themeColor="text1"/>
          <w:sz w:val="26"/>
          <w:szCs w:val="26"/>
        </w:rPr>
      </w:pPr>
      <w:r>
        <w:rPr>
          <w:rFonts w:ascii="Times New Roman" w:hAnsi="Times New Roman" w:cs="Times New Roman"/>
          <w:b/>
          <w:color w:val="000000" w:themeColor="text1"/>
          <w:spacing w:val="-4"/>
          <w:sz w:val="26"/>
          <w:szCs w:val="26"/>
        </w:rPr>
        <w:lastRenderedPageBreak/>
        <w:t xml:space="preserve">   </w:t>
      </w:r>
    </w:p>
    <w:p w14:paraId="66D51D7C" w14:textId="3E6DFEBA" w:rsidR="001050C2" w:rsidRDefault="001050C2">
      <w:pPr>
        <w:rPr>
          <w:rFonts w:ascii="Times New Roman" w:hAnsi="Times New Roman" w:cs="Times New Roman"/>
          <w:sz w:val="26"/>
        </w:rPr>
      </w:pPr>
      <w:r>
        <w:rPr>
          <w:rFonts w:ascii="Times New Roman" w:hAnsi="Times New Roman" w:cs="Times New Roman"/>
          <w:sz w:val="26"/>
        </w:rPr>
        <w:br w:type="page"/>
      </w:r>
    </w:p>
    <w:p w14:paraId="41A673F9" w14:textId="77777777" w:rsidR="001050C2" w:rsidRDefault="001050C2" w:rsidP="00E45159">
      <w:pPr>
        <w:rPr>
          <w:rFonts w:ascii="Times New Roman" w:hAnsi="Times New Roman" w:cs="Times New Roman"/>
          <w:sz w:val="26"/>
        </w:rPr>
        <w:sectPr w:rsidR="001050C2" w:rsidSect="004B7008">
          <w:footerReference w:type="default" r:id="rId17"/>
          <w:pgSz w:w="11907" w:h="16840" w:code="9"/>
          <w:pgMar w:top="1134" w:right="1134" w:bottom="1134" w:left="1701" w:header="0" w:footer="567" w:gutter="0"/>
          <w:cols w:space="720"/>
          <w:docGrid w:linePitch="299"/>
        </w:sectPr>
      </w:pPr>
    </w:p>
    <w:p w14:paraId="219395AB" w14:textId="77777777" w:rsidR="001050C2" w:rsidRPr="004C79B1" w:rsidRDefault="001050C2" w:rsidP="001050C2">
      <w:pPr>
        <w:spacing w:after="0"/>
        <w:ind w:firstLine="720"/>
        <w:jc w:val="center"/>
        <w:rPr>
          <w:rFonts w:ascii="Times New Roman" w:hAnsi="Times New Roman" w:cs="Times New Roman"/>
          <w:b/>
          <w:bCs/>
          <w:spacing w:val="-4"/>
          <w:sz w:val="26"/>
          <w:szCs w:val="26"/>
        </w:rPr>
      </w:pPr>
      <w:r w:rsidRPr="004C79B1">
        <w:rPr>
          <w:rFonts w:ascii="Times New Roman" w:hAnsi="Times New Roman" w:cs="Times New Roman"/>
          <w:b/>
          <w:bCs/>
          <w:spacing w:val="-4"/>
          <w:sz w:val="26"/>
          <w:szCs w:val="26"/>
        </w:rPr>
        <w:lastRenderedPageBreak/>
        <w:t>PHỤ LỤC 4</w:t>
      </w:r>
    </w:p>
    <w:p w14:paraId="35E180D0" w14:textId="77777777" w:rsidR="001050C2" w:rsidRPr="004C79B1" w:rsidRDefault="001050C2" w:rsidP="001050C2">
      <w:pPr>
        <w:spacing w:after="0"/>
        <w:ind w:firstLine="720"/>
        <w:jc w:val="center"/>
        <w:rPr>
          <w:rFonts w:ascii="Times New Roman" w:hAnsi="Times New Roman" w:cs="Times New Roman"/>
          <w:b/>
          <w:bCs/>
          <w:i/>
          <w:iCs/>
          <w:spacing w:val="-4"/>
          <w:sz w:val="26"/>
          <w:szCs w:val="26"/>
        </w:rPr>
      </w:pPr>
      <w:r w:rsidRPr="004C79B1">
        <w:rPr>
          <w:rFonts w:ascii="Times New Roman" w:hAnsi="Times New Roman" w:cs="Times New Roman"/>
          <w:b/>
          <w:spacing w:val="-4"/>
          <w:sz w:val="26"/>
          <w:szCs w:val="26"/>
        </w:rPr>
        <w:t>PHƯƠNG THỨC ĐÁNH GIÁ HỌC PHẦN</w:t>
      </w: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35"/>
        <w:gridCol w:w="1297"/>
        <w:gridCol w:w="3426"/>
        <w:gridCol w:w="1042"/>
        <w:gridCol w:w="1043"/>
        <w:gridCol w:w="1043"/>
        <w:gridCol w:w="1043"/>
        <w:gridCol w:w="1042"/>
        <w:gridCol w:w="1043"/>
        <w:gridCol w:w="1043"/>
        <w:gridCol w:w="1043"/>
      </w:tblGrid>
      <w:tr w:rsidR="001050C2" w:rsidRPr="004C79B1" w14:paraId="70E50F6C" w14:textId="77777777" w:rsidTr="00791BB7">
        <w:trPr>
          <w:trHeight w:val="17"/>
          <w:tblHeader/>
          <w:jc w:val="center"/>
        </w:trPr>
        <w:tc>
          <w:tcPr>
            <w:tcW w:w="435" w:type="dxa"/>
            <w:vMerge w:val="restart"/>
            <w:shd w:val="clear" w:color="auto" w:fill="auto"/>
            <w:vAlign w:val="center"/>
          </w:tcPr>
          <w:p w14:paraId="27176E2D" w14:textId="77777777" w:rsidR="001050C2" w:rsidRPr="004C79B1" w:rsidRDefault="001050C2" w:rsidP="00791BB7">
            <w:pPr>
              <w:spacing w:after="0" w:line="264" w:lineRule="auto"/>
              <w:jc w:val="center"/>
              <w:rPr>
                <w:rFonts w:ascii="Times New Roman" w:hAnsi="Times New Roman" w:cs="Times New Roman"/>
                <w:b/>
                <w:bCs/>
                <w:sz w:val="24"/>
                <w:szCs w:val="24"/>
              </w:rPr>
            </w:pPr>
            <w:r w:rsidRPr="004C79B1">
              <w:rPr>
                <w:rFonts w:ascii="Times New Roman" w:hAnsi="Times New Roman" w:cs="Times New Roman"/>
                <w:b/>
                <w:bCs/>
                <w:sz w:val="24"/>
                <w:szCs w:val="24"/>
              </w:rPr>
              <w:t>TT</w:t>
            </w:r>
          </w:p>
        </w:tc>
        <w:tc>
          <w:tcPr>
            <w:tcW w:w="1297" w:type="dxa"/>
            <w:vMerge w:val="restart"/>
            <w:shd w:val="clear" w:color="auto" w:fill="auto"/>
            <w:vAlign w:val="center"/>
          </w:tcPr>
          <w:p w14:paraId="48EA7A2E" w14:textId="77777777" w:rsidR="001050C2" w:rsidRPr="004C79B1" w:rsidRDefault="001050C2" w:rsidP="00791BB7">
            <w:pPr>
              <w:spacing w:after="0" w:line="264" w:lineRule="auto"/>
              <w:jc w:val="center"/>
              <w:rPr>
                <w:rFonts w:ascii="Times New Roman" w:hAnsi="Times New Roman" w:cs="Times New Roman"/>
                <w:b/>
                <w:bCs/>
                <w:sz w:val="24"/>
                <w:szCs w:val="24"/>
              </w:rPr>
            </w:pPr>
            <w:r w:rsidRPr="004C79B1">
              <w:rPr>
                <w:rFonts w:ascii="Times New Roman" w:hAnsi="Times New Roman" w:cs="Times New Roman"/>
                <w:b/>
                <w:bCs/>
                <w:sz w:val="24"/>
                <w:szCs w:val="24"/>
              </w:rPr>
              <w:t>Điểm thành phần</w:t>
            </w:r>
          </w:p>
          <w:p w14:paraId="665E1BA3" w14:textId="77777777" w:rsidR="001050C2" w:rsidRPr="004C79B1" w:rsidRDefault="001050C2" w:rsidP="00791BB7">
            <w:pPr>
              <w:spacing w:after="0" w:line="264" w:lineRule="auto"/>
              <w:jc w:val="center"/>
              <w:rPr>
                <w:rFonts w:ascii="Times New Roman" w:hAnsi="Times New Roman" w:cs="Times New Roman"/>
                <w:b/>
                <w:bCs/>
                <w:sz w:val="24"/>
                <w:szCs w:val="24"/>
              </w:rPr>
            </w:pPr>
            <w:r w:rsidRPr="004C79B1">
              <w:rPr>
                <w:rFonts w:ascii="Times New Roman" w:hAnsi="Times New Roman" w:cs="Times New Roman"/>
                <w:b/>
                <w:bCs/>
                <w:sz w:val="24"/>
                <w:szCs w:val="24"/>
              </w:rPr>
              <w:t>(Tỷ lệ %)</w:t>
            </w:r>
          </w:p>
        </w:tc>
        <w:tc>
          <w:tcPr>
            <w:tcW w:w="3426" w:type="dxa"/>
            <w:vMerge w:val="restart"/>
            <w:shd w:val="clear" w:color="auto" w:fill="auto"/>
            <w:vAlign w:val="center"/>
          </w:tcPr>
          <w:p w14:paraId="43572FC1" w14:textId="77777777" w:rsidR="001050C2" w:rsidRPr="004C79B1" w:rsidRDefault="001050C2" w:rsidP="00791BB7">
            <w:pPr>
              <w:spacing w:after="0" w:line="264" w:lineRule="auto"/>
              <w:jc w:val="center"/>
              <w:rPr>
                <w:rFonts w:ascii="Times New Roman" w:hAnsi="Times New Roman" w:cs="Times New Roman"/>
                <w:b/>
                <w:bCs/>
                <w:sz w:val="24"/>
                <w:szCs w:val="24"/>
              </w:rPr>
            </w:pPr>
            <w:r w:rsidRPr="004C79B1">
              <w:rPr>
                <w:rFonts w:ascii="Times New Roman" w:hAnsi="Times New Roman" w:cs="Times New Roman"/>
                <w:b/>
                <w:bCs/>
                <w:sz w:val="24"/>
                <w:szCs w:val="24"/>
              </w:rPr>
              <w:t>Quy định</w:t>
            </w:r>
          </w:p>
          <w:p w14:paraId="02CFDC67" w14:textId="77777777" w:rsidR="001050C2" w:rsidRPr="004C79B1" w:rsidRDefault="001050C2" w:rsidP="00791BB7">
            <w:pPr>
              <w:spacing w:after="0" w:line="264" w:lineRule="auto"/>
              <w:rPr>
                <w:rFonts w:ascii="Times New Roman" w:hAnsi="Times New Roman" w:cs="Times New Roman"/>
                <w:bCs/>
                <w:i/>
                <w:sz w:val="24"/>
                <w:szCs w:val="24"/>
              </w:rPr>
            </w:pPr>
          </w:p>
        </w:tc>
        <w:tc>
          <w:tcPr>
            <w:tcW w:w="8342" w:type="dxa"/>
            <w:gridSpan w:val="8"/>
            <w:shd w:val="clear" w:color="auto" w:fill="auto"/>
            <w:vAlign w:val="center"/>
          </w:tcPr>
          <w:p w14:paraId="7B47145C" w14:textId="77777777" w:rsidR="001050C2" w:rsidRPr="004C79B1" w:rsidRDefault="001050C2" w:rsidP="00791BB7">
            <w:pPr>
              <w:spacing w:after="0" w:line="264" w:lineRule="auto"/>
              <w:jc w:val="center"/>
              <w:rPr>
                <w:rFonts w:ascii="Times New Roman" w:hAnsi="Times New Roman" w:cs="Times New Roman"/>
                <w:b/>
                <w:bCs/>
                <w:sz w:val="24"/>
                <w:szCs w:val="24"/>
              </w:rPr>
            </w:pPr>
            <w:r w:rsidRPr="004C79B1">
              <w:rPr>
                <w:rFonts w:ascii="Times New Roman" w:hAnsi="Times New Roman" w:cs="Times New Roman"/>
                <w:b/>
                <w:bCs/>
                <w:sz w:val="24"/>
                <w:szCs w:val="24"/>
              </w:rPr>
              <w:t>Chuẩn đầu ra học phần</w:t>
            </w:r>
          </w:p>
        </w:tc>
      </w:tr>
      <w:tr w:rsidR="001050C2" w:rsidRPr="004C79B1" w14:paraId="1993AB9C" w14:textId="77777777" w:rsidTr="00791BB7">
        <w:trPr>
          <w:trHeight w:val="101"/>
          <w:tblHeader/>
          <w:jc w:val="center"/>
        </w:trPr>
        <w:tc>
          <w:tcPr>
            <w:tcW w:w="435" w:type="dxa"/>
            <w:vMerge/>
            <w:shd w:val="clear" w:color="auto" w:fill="auto"/>
            <w:vAlign w:val="center"/>
          </w:tcPr>
          <w:p w14:paraId="1E8D98B3" w14:textId="77777777" w:rsidR="001050C2" w:rsidRPr="004C79B1" w:rsidRDefault="001050C2" w:rsidP="00791BB7">
            <w:pPr>
              <w:spacing w:after="0" w:line="264" w:lineRule="auto"/>
              <w:jc w:val="center"/>
              <w:rPr>
                <w:rFonts w:ascii="Times New Roman" w:hAnsi="Times New Roman" w:cs="Times New Roman"/>
                <w:b/>
                <w:bCs/>
                <w:sz w:val="24"/>
                <w:szCs w:val="24"/>
              </w:rPr>
            </w:pPr>
          </w:p>
        </w:tc>
        <w:tc>
          <w:tcPr>
            <w:tcW w:w="1297" w:type="dxa"/>
            <w:vMerge/>
            <w:shd w:val="clear" w:color="auto" w:fill="auto"/>
            <w:vAlign w:val="center"/>
          </w:tcPr>
          <w:p w14:paraId="3927C53F" w14:textId="77777777" w:rsidR="001050C2" w:rsidRPr="004C79B1" w:rsidRDefault="001050C2" w:rsidP="00791BB7">
            <w:pPr>
              <w:spacing w:after="0" w:line="264" w:lineRule="auto"/>
              <w:jc w:val="center"/>
              <w:rPr>
                <w:rFonts w:ascii="Times New Roman" w:hAnsi="Times New Roman" w:cs="Times New Roman"/>
                <w:b/>
                <w:bCs/>
                <w:sz w:val="24"/>
                <w:szCs w:val="24"/>
              </w:rPr>
            </w:pPr>
          </w:p>
        </w:tc>
        <w:tc>
          <w:tcPr>
            <w:tcW w:w="3426" w:type="dxa"/>
            <w:vMerge/>
            <w:shd w:val="clear" w:color="auto" w:fill="auto"/>
            <w:vAlign w:val="center"/>
          </w:tcPr>
          <w:p w14:paraId="45C6E0E5" w14:textId="77777777" w:rsidR="001050C2" w:rsidRPr="004C79B1" w:rsidRDefault="001050C2" w:rsidP="00791BB7">
            <w:pPr>
              <w:spacing w:after="0" w:line="264" w:lineRule="auto"/>
              <w:rPr>
                <w:rFonts w:ascii="Times New Roman" w:hAnsi="Times New Roman" w:cs="Times New Roman"/>
                <w:b/>
                <w:bCs/>
                <w:sz w:val="24"/>
                <w:szCs w:val="24"/>
              </w:rPr>
            </w:pPr>
          </w:p>
        </w:tc>
        <w:tc>
          <w:tcPr>
            <w:tcW w:w="1042" w:type="dxa"/>
            <w:shd w:val="clear" w:color="auto" w:fill="auto"/>
            <w:vAlign w:val="center"/>
          </w:tcPr>
          <w:p w14:paraId="79AE9751"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LO.1.1.</w:t>
            </w:r>
          </w:p>
        </w:tc>
        <w:tc>
          <w:tcPr>
            <w:tcW w:w="1043" w:type="dxa"/>
            <w:shd w:val="clear" w:color="auto" w:fill="auto"/>
            <w:vAlign w:val="center"/>
          </w:tcPr>
          <w:p w14:paraId="39EFEE5F"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LO.1.2.</w:t>
            </w:r>
          </w:p>
        </w:tc>
        <w:tc>
          <w:tcPr>
            <w:tcW w:w="1043" w:type="dxa"/>
            <w:shd w:val="clear" w:color="auto" w:fill="auto"/>
            <w:vAlign w:val="center"/>
          </w:tcPr>
          <w:p w14:paraId="44987460"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LO.1.3.</w:t>
            </w:r>
          </w:p>
        </w:tc>
        <w:tc>
          <w:tcPr>
            <w:tcW w:w="1043" w:type="dxa"/>
            <w:shd w:val="clear" w:color="auto" w:fill="auto"/>
            <w:vAlign w:val="center"/>
          </w:tcPr>
          <w:p w14:paraId="27B553C1"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LO.1.4.</w:t>
            </w:r>
          </w:p>
        </w:tc>
        <w:tc>
          <w:tcPr>
            <w:tcW w:w="1042" w:type="dxa"/>
            <w:shd w:val="clear" w:color="auto" w:fill="auto"/>
            <w:vAlign w:val="center"/>
          </w:tcPr>
          <w:p w14:paraId="725AD486"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LO.2.1.</w:t>
            </w:r>
          </w:p>
        </w:tc>
        <w:tc>
          <w:tcPr>
            <w:tcW w:w="1043" w:type="dxa"/>
            <w:shd w:val="clear" w:color="auto" w:fill="auto"/>
            <w:vAlign w:val="center"/>
          </w:tcPr>
          <w:p w14:paraId="2198087A"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LO.2.2.</w:t>
            </w:r>
          </w:p>
        </w:tc>
        <w:tc>
          <w:tcPr>
            <w:tcW w:w="1043" w:type="dxa"/>
            <w:shd w:val="clear" w:color="auto" w:fill="auto"/>
            <w:vAlign w:val="center"/>
          </w:tcPr>
          <w:p w14:paraId="6089E418"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LO.3.1.</w:t>
            </w:r>
          </w:p>
        </w:tc>
        <w:tc>
          <w:tcPr>
            <w:tcW w:w="1043" w:type="dxa"/>
            <w:shd w:val="clear" w:color="auto" w:fill="auto"/>
            <w:vAlign w:val="center"/>
          </w:tcPr>
          <w:p w14:paraId="25005A44"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LO.3.2.</w:t>
            </w:r>
          </w:p>
        </w:tc>
      </w:tr>
      <w:tr w:rsidR="001050C2" w:rsidRPr="004C79B1" w14:paraId="755F230A" w14:textId="77777777" w:rsidTr="00791BB7">
        <w:trPr>
          <w:trHeight w:val="17"/>
          <w:jc w:val="center"/>
        </w:trPr>
        <w:tc>
          <w:tcPr>
            <w:tcW w:w="435" w:type="dxa"/>
            <w:vMerge w:val="restart"/>
            <w:shd w:val="clear" w:color="auto" w:fill="auto"/>
            <w:vAlign w:val="center"/>
          </w:tcPr>
          <w:p w14:paraId="512B4F65"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1</w:t>
            </w:r>
          </w:p>
        </w:tc>
        <w:tc>
          <w:tcPr>
            <w:tcW w:w="1297" w:type="dxa"/>
            <w:vMerge w:val="restart"/>
            <w:shd w:val="clear" w:color="auto" w:fill="auto"/>
            <w:vAlign w:val="center"/>
          </w:tcPr>
          <w:p w14:paraId="0591B9B9"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t>Điểm quá trình (50%)</w:t>
            </w:r>
          </w:p>
        </w:tc>
        <w:tc>
          <w:tcPr>
            <w:tcW w:w="3426" w:type="dxa"/>
            <w:shd w:val="clear" w:color="auto" w:fill="auto"/>
            <w:vAlign w:val="center"/>
          </w:tcPr>
          <w:p w14:paraId="428EB47D"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t>1. Kiểm tra định kỳ lần 1</w:t>
            </w:r>
          </w:p>
          <w:p w14:paraId="77AF07C8" w14:textId="77777777" w:rsidR="001050C2" w:rsidRPr="004C79B1" w:rsidRDefault="001050C2" w:rsidP="00791BB7">
            <w:pPr>
              <w:spacing w:after="0" w:line="264" w:lineRule="auto"/>
              <w:rPr>
                <w:rFonts w:ascii="Times New Roman" w:hAnsi="Times New Roman" w:cs="Times New Roman"/>
                <w:bCs/>
                <w:i/>
                <w:sz w:val="24"/>
                <w:szCs w:val="24"/>
              </w:rPr>
            </w:pPr>
            <w:r w:rsidRPr="004C79B1">
              <w:rPr>
                <w:rFonts w:ascii="Times New Roman" w:hAnsi="Times New Roman" w:cs="Times New Roman"/>
                <w:bCs/>
                <w:sz w:val="24"/>
                <w:szCs w:val="24"/>
              </w:rPr>
              <w:t>+ Hình thức: HSK 2 (</w:t>
            </w:r>
            <w:r w:rsidRPr="004C79B1">
              <w:rPr>
                <w:rFonts w:ascii="Microsoft JhengHei" w:eastAsia="Microsoft JhengHei" w:hAnsi="Microsoft JhengHei" w:cs="Microsoft JhengHei" w:hint="eastAsia"/>
                <w:bCs/>
                <w:sz w:val="24"/>
                <w:szCs w:val="24"/>
              </w:rPr>
              <w:t>阅</w:t>
            </w:r>
            <w:r w:rsidRPr="004C79B1">
              <w:rPr>
                <w:sz w:val="24"/>
                <w:szCs w:val="24"/>
              </w:rPr>
              <w:t xml:space="preserve"> </w:t>
            </w:r>
            <w:r w:rsidRPr="004C79B1">
              <w:rPr>
                <w:rFonts w:hint="eastAsia"/>
                <w:sz w:val="24"/>
                <w:szCs w:val="24"/>
              </w:rPr>
              <w:t>读）</w:t>
            </w:r>
          </w:p>
          <w:p w14:paraId="10CA84D6" w14:textId="77777777" w:rsidR="001050C2" w:rsidRPr="004C79B1" w:rsidRDefault="001050C2" w:rsidP="00791BB7">
            <w:pPr>
              <w:spacing w:after="0" w:line="264" w:lineRule="auto"/>
              <w:rPr>
                <w:rFonts w:ascii="Times New Roman" w:hAnsi="Times New Roman" w:cs="Times New Roman"/>
                <w:bCs/>
                <w:i/>
                <w:sz w:val="24"/>
                <w:szCs w:val="24"/>
              </w:rPr>
            </w:pPr>
            <w:r w:rsidRPr="004C79B1">
              <w:rPr>
                <w:rFonts w:ascii="Times New Roman" w:hAnsi="Times New Roman" w:cs="Times New Roman"/>
                <w:bCs/>
                <w:sz w:val="24"/>
                <w:szCs w:val="24"/>
              </w:rPr>
              <w:t xml:space="preserve">+ Thời điểm: </w:t>
            </w:r>
            <w:r w:rsidRPr="004C79B1">
              <w:rPr>
                <w:rFonts w:ascii="Times New Roman" w:hAnsi="Times New Roman" w:cs="Times New Roman"/>
                <w:bCs/>
                <w:i/>
                <w:sz w:val="24"/>
                <w:szCs w:val="24"/>
              </w:rPr>
              <w:t>Tuần 5</w:t>
            </w:r>
          </w:p>
          <w:p w14:paraId="4456BEEA"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i/>
                <w:sz w:val="24"/>
                <w:szCs w:val="24"/>
              </w:rPr>
              <w:t xml:space="preserve">+ </w:t>
            </w:r>
            <w:r w:rsidRPr="004C79B1">
              <w:rPr>
                <w:rFonts w:ascii="Times New Roman" w:hAnsi="Times New Roman" w:cs="Times New Roman"/>
                <w:bCs/>
                <w:sz w:val="24"/>
                <w:szCs w:val="24"/>
              </w:rPr>
              <w:t>Hệ số: 1</w:t>
            </w:r>
          </w:p>
        </w:tc>
        <w:tc>
          <w:tcPr>
            <w:tcW w:w="1042" w:type="dxa"/>
            <w:shd w:val="clear" w:color="auto" w:fill="auto"/>
            <w:vAlign w:val="center"/>
          </w:tcPr>
          <w:p w14:paraId="4EE6E130"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0A59C189"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3062691B" w14:textId="77777777" w:rsidR="001050C2" w:rsidRPr="004C79B1" w:rsidRDefault="001050C2" w:rsidP="00791BB7">
            <w:pPr>
              <w:spacing w:after="0" w:line="264" w:lineRule="auto"/>
              <w:jc w:val="center"/>
              <w:rPr>
                <w:rFonts w:ascii="Times New Roman" w:hAnsi="Times New Roman" w:cs="Times New Roman"/>
                <w:bCs/>
                <w:sz w:val="24"/>
                <w:szCs w:val="24"/>
              </w:rPr>
            </w:pPr>
          </w:p>
        </w:tc>
        <w:tc>
          <w:tcPr>
            <w:tcW w:w="1043" w:type="dxa"/>
            <w:shd w:val="clear" w:color="auto" w:fill="auto"/>
            <w:vAlign w:val="center"/>
          </w:tcPr>
          <w:p w14:paraId="4A66FD76"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2" w:type="dxa"/>
            <w:shd w:val="clear" w:color="auto" w:fill="auto"/>
            <w:vAlign w:val="center"/>
          </w:tcPr>
          <w:p w14:paraId="6C166ABC"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3309AA74"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14DCFD3C" w14:textId="77777777" w:rsidR="001050C2" w:rsidRPr="004C79B1" w:rsidRDefault="001050C2" w:rsidP="00791BB7">
            <w:pPr>
              <w:spacing w:after="0" w:line="264" w:lineRule="auto"/>
              <w:jc w:val="center"/>
              <w:rPr>
                <w:rFonts w:ascii="Times New Roman" w:hAnsi="Times New Roman" w:cs="Times New Roman"/>
                <w:bCs/>
                <w:sz w:val="24"/>
                <w:szCs w:val="24"/>
              </w:rPr>
            </w:pPr>
          </w:p>
        </w:tc>
        <w:tc>
          <w:tcPr>
            <w:tcW w:w="1043" w:type="dxa"/>
            <w:shd w:val="clear" w:color="auto" w:fill="auto"/>
            <w:vAlign w:val="center"/>
          </w:tcPr>
          <w:p w14:paraId="7CEB9925" w14:textId="77777777" w:rsidR="001050C2" w:rsidRPr="004C79B1" w:rsidRDefault="001050C2" w:rsidP="00791BB7">
            <w:pPr>
              <w:spacing w:after="0" w:line="264" w:lineRule="auto"/>
              <w:jc w:val="center"/>
              <w:rPr>
                <w:rFonts w:ascii="Times New Roman" w:hAnsi="Times New Roman" w:cs="Times New Roman"/>
                <w:bCs/>
                <w:sz w:val="24"/>
                <w:szCs w:val="24"/>
              </w:rPr>
            </w:pPr>
          </w:p>
        </w:tc>
      </w:tr>
      <w:tr w:rsidR="001050C2" w:rsidRPr="004C79B1" w14:paraId="67942C2F" w14:textId="77777777" w:rsidTr="00791BB7">
        <w:trPr>
          <w:trHeight w:val="17"/>
          <w:jc w:val="center"/>
        </w:trPr>
        <w:tc>
          <w:tcPr>
            <w:tcW w:w="435" w:type="dxa"/>
            <w:vMerge/>
            <w:shd w:val="clear" w:color="auto" w:fill="auto"/>
            <w:vAlign w:val="center"/>
          </w:tcPr>
          <w:p w14:paraId="5DD0278C" w14:textId="77777777" w:rsidR="001050C2" w:rsidRPr="004C79B1" w:rsidRDefault="001050C2" w:rsidP="00791BB7">
            <w:pPr>
              <w:spacing w:after="0" w:line="264" w:lineRule="auto"/>
              <w:jc w:val="center"/>
              <w:rPr>
                <w:rFonts w:ascii="Times New Roman" w:hAnsi="Times New Roman" w:cs="Times New Roman"/>
                <w:bCs/>
                <w:sz w:val="24"/>
                <w:szCs w:val="24"/>
              </w:rPr>
            </w:pPr>
          </w:p>
        </w:tc>
        <w:tc>
          <w:tcPr>
            <w:tcW w:w="1297" w:type="dxa"/>
            <w:vMerge/>
            <w:shd w:val="clear" w:color="auto" w:fill="auto"/>
            <w:vAlign w:val="center"/>
          </w:tcPr>
          <w:p w14:paraId="158A1BE0" w14:textId="77777777" w:rsidR="001050C2" w:rsidRPr="004C79B1" w:rsidRDefault="001050C2" w:rsidP="00791BB7">
            <w:pPr>
              <w:spacing w:after="0" w:line="264" w:lineRule="auto"/>
              <w:rPr>
                <w:rFonts w:ascii="Times New Roman" w:hAnsi="Times New Roman" w:cs="Times New Roman"/>
                <w:bCs/>
                <w:sz w:val="24"/>
                <w:szCs w:val="24"/>
              </w:rPr>
            </w:pPr>
          </w:p>
        </w:tc>
        <w:tc>
          <w:tcPr>
            <w:tcW w:w="3426" w:type="dxa"/>
            <w:shd w:val="clear" w:color="auto" w:fill="auto"/>
            <w:vAlign w:val="center"/>
          </w:tcPr>
          <w:p w14:paraId="6E5C1712"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t>2. Kiểm tra định kỳ lần 2</w:t>
            </w:r>
          </w:p>
          <w:p w14:paraId="5DEDFE4E" w14:textId="77777777" w:rsidR="001050C2" w:rsidRPr="004C79B1" w:rsidRDefault="001050C2" w:rsidP="00791BB7">
            <w:pPr>
              <w:spacing w:after="0" w:line="264" w:lineRule="auto"/>
              <w:rPr>
                <w:rFonts w:ascii="Times New Roman" w:hAnsi="Times New Roman" w:cs="Times New Roman"/>
                <w:bCs/>
                <w:i/>
                <w:sz w:val="24"/>
                <w:szCs w:val="24"/>
              </w:rPr>
            </w:pPr>
            <w:r w:rsidRPr="004C79B1">
              <w:rPr>
                <w:rFonts w:ascii="Times New Roman" w:hAnsi="Times New Roman" w:cs="Times New Roman"/>
                <w:bCs/>
                <w:sz w:val="24"/>
                <w:szCs w:val="24"/>
              </w:rPr>
              <w:t>+ Hình thức: HSK 2 (</w:t>
            </w:r>
            <w:r w:rsidRPr="004C79B1">
              <w:rPr>
                <w:rFonts w:hint="eastAsia"/>
                <w:sz w:val="24"/>
                <w:szCs w:val="24"/>
              </w:rPr>
              <w:t>写</w:t>
            </w:r>
            <w:r w:rsidRPr="004C79B1">
              <w:rPr>
                <w:sz w:val="24"/>
                <w:szCs w:val="24"/>
              </w:rPr>
              <w:t xml:space="preserve"> </w:t>
            </w:r>
            <w:r w:rsidRPr="004C79B1">
              <w:rPr>
                <w:rFonts w:hint="eastAsia"/>
                <w:sz w:val="24"/>
                <w:szCs w:val="24"/>
              </w:rPr>
              <w:t>作</w:t>
            </w:r>
            <w:r w:rsidRPr="004C79B1">
              <w:rPr>
                <w:rFonts w:hint="eastAsia"/>
                <w:sz w:val="24"/>
                <w:szCs w:val="24"/>
              </w:rPr>
              <w:t>)</w:t>
            </w:r>
          </w:p>
          <w:p w14:paraId="0E41DE6A" w14:textId="77777777" w:rsidR="001050C2" w:rsidRPr="004C79B1" w:rsidRDefault="001050C2" w:rsidP="00791BB7">
            <w:pPr>
              <w:spacing w:after="0" w:line="264" w:lineRule="auto"/>
              <w:rPr>
                <w:rFonts w:ascii="Times New Roman" w:hAnsi="Times New Roman" w:cs="Times New Roman"/>
                <w:bCs/>
                <w:i/>
                <w:sz w:val="24"/>
                <w:szCs w:val="24"/>
              </w:rPr>
            </w:pPr>
            <w:r w:rsidRPr="004C79B1">
              <w:rPr>
                <w:rFonts w:ascii="Times New Roman" w:hAnsi="Times New Roman" w:cs="Times New Roman"/>
                <w:bCs/>
                <w:sz w:val="24"/>
                <w:szCs w:val="24"/>
              </w:rPr>
              <w:t xml:space="preserve">+ Thời điểm: </w:t>
            </w:r>
            <w:r w:rsidRPr="004C79B1">
              <w:rPr>
                <w:rFonts w:ascii="Times New Roman" w:hAnsi="Times New Roman" w:cs="Times New Roman"/>
                <w:bCs/>
                <w:i/>
                <w:sz w:val="24"/>
                <w:szCs w:val="24"/>
              </w:rPr>
              <w:t>Tuần 8</w:t>
            </w:r>
          </w:p>
          <w:p w14:paraId="0FFE4773"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i/>
                <w:sz w:val="24"/>
                <w:szCs w:val="24"/>
              </w:rPr>
              <w:t xml:space="preserve">+ </w:t>
            </w:r>
            <w:r w:rsidRPr="004C79B1">
              <w:rPr>
                <w:rFonts w:ascii="Times New Roman" w:hAnsi="Times New Roman" w:cs="Times New Roman"/>
                <w:bCs/>
                <w:sz w:val="24"/>
                <w:szCs w:val="24"/>
              </w:rPr>
              <w:t xml:space="preserve">Hệ số: </w:t>
            </w:r>
            <w:r w:rsidRPr="004C79B1">
              <w:rPr>
                <w:rFonts w:ascii="Times New Roman" w:hAnsi="Times New Roman" w:cs="Times New Roman"/>
                <w:bCs/>
                <w:i/>
                <w:sz w:val="24"/>
                <w:szCs w:val="24"/>
              </w:rPr>
              <w:t>1</w:t>
            </w:r>
          </w:p>
        </w:tc>
        <w:tc>
          <w:tcPr>
            <w:tcW w:w="1042" w:type="dxa"/>
            <w:shd w:val="clear" w:color="auto" w:fill="auto"/>
            <w:vAlign w:val="center"/>
          </w:tcPr>
          <w:p w14:paraId="2907D06F"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2BD3FB02"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7E51368B" w14:textId="77777777" w:rsidR="001050C2" w:rsidRPr="004C79B1" w:rsidRDefault="001050C2" w:rsidP="00791BB7">
            <w:pPr>
              <w:spacing w:after="0" w:line="264" w:lineRule="auto"/>
              <w:jc w:val="center"/>
              <w:rPr>
                <w:rFonts w:ascii="Times New Roman" w:hAnsi="Times New Roman" w:cs="Times New Roman"/>
                <w:bCs/>
                <w:sz w:val="24"/>
                <w:szCs w:val="24"/>
              </w:rPr>
            </w:pPr>
          </w:p>
        </w:tc>
        <w:tc>
          <w:tcPr>
            <w:tcW w:w="1043" w:type="dxa"/>
            <w:shd w:val="clear" w:color="auto" w:fill="auto"/>
            <w:vAlign w:val="center"/>
          </w:tcPr>
          <w:p w14:paraId="0CA662E4"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2" w:type="dxa"/>
            <w:shd w:val="clear" w:color="auto" w:fill="auto"/>
            <w:vAlign w:val="center"/>
          </w:tcPr>
          <w:p w14:paraId="662C89FC"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55B67B7C"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54AC3650" w14:textId="77777777" w:rsidR="001050C2" w:rsidRPr="004C79B1" w:rsidRDefault="001050C2" w:rsidP="00791BB7">
            <w:pPr>
              <w:spacing w:after="0" w:line="264" w:lineRule="auto"/>
              <w:jc w:val="center"/>
              <w:rPr>
                <w:rFonts w:ascii="Times New Roman" w:hAnsi="Times New Roman" w:cs="Times New Roman"/>
                <w:bCs/>
                <w:sz w:val="24"/>
                <w:szCs w:val="24"/>
              </w:rPr>
            </w:pPr>
          </w:p>
        </w:tc>
        <w:tc>
          <w:tcPr>
            <w:tcW w:w="1043" w:type="dxa"/>
            <w:shd w:val="clear" w:color="auto" w:fill="auto"/>
            <w:vAlign w:val="center"/>
          </w:tcPr>
          <w:p w14:paraId="6DAC74F9" w14:textId="77777777" w:rsidR="001050C2" w:rsidRPr="004C79B1" w:rsidRDefault="001050C2" w:rsidP="00791BB7">
            <w:pPr>
              <w:spacing w:after="0" w:line="264" w:lineRule="auto"/>
              <w:jc w:val="center"/>
              <w:rPr>
                <w:rFonts w:ascii="Times New Roman" w:hAnsi="Times New Roman" w:cs="Times New Roman"/>
                <w:bCs/>
                <w:sz w:val="24"/>
                <w:szCs w:val="24"/>
              </w:rPr>
            </w:pPr>
          </w:p>
          <w:p w14:paraId="0C107377"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p w14:paraId="6E2A4B35" w14:textId="77777777" w:rsidR="001050C2" w:rsidRPr="004C79B1" w:rsidRDefault="001050C2" w:rsidP="00791BB7">
            <w:pPr>
              <w:spacing w:after="0" w:line="264" w:lineRule="auto"/>
              <w:jc w:val="center"/>
              <w:rPr>
                <w:rFonts w:ascii="Times New Roman" w:hAnsi="Times New Roman" w:cs="Times New Roman"/>
                <w:bCs/>
                <w:sz w:val="24"/>
                <w:szCs w:val="24"/>
              </w:rPr>
            </w:pPr>
          </w:p>
        </w:tc>
      </w:tr>
      <w:tr w:rsidR="001050C2" w:rsidRPr="004C79B1" w14:paraId="34AD64AE" w14:textId="77777777" w:rsidTr="00791BB7">
        <w:trPr>
          <w:trHeight w:val="17"/>
          <w:jc w:val="center"/>
        </w:trPr>
        <w:tc>
          <w:tcPr>
            <w:tcW w:w="435" w:type="dxa"/>
            <w:vMerge/>
            <w:shd w:val="clear" w:color="auto" w:fill="auto"/>
            <w:vAlign w:val="center"/>
          </w:tcPr>
          <w:p w14:paraId="3A6FF1B3" w14:textId="77777777" w:rsidR="001050C2" w:rsidRPr="004C79B1" w:rsidRDefault="001050C2" w:rsidP="00791BB7">
            <w:pPr>
              <w:spacing w:after="0" w:line="264" w:lineRule="auto"/>
              <w:jc w:val="center"/>
              <w:rPr>
                <w:rFonts w:ascii="Times New Roman" w:hAnsi="Times New Roman" w:cs="Times New Roman"/>
                <w:bCs/>
                <w:sz w:val="24"/>
                <w:szCs w:val="24"/>
              </w:rPr>
            </w:pPr>
          </w:p>
        </w:tc>
        <w:tc>
          <w:tcPr>
            <w:tcW w:w="1297" w:type="dxa"/>
            <w:vMerge/>
            <w:shd w:val="clear" w:color="auto" w:fill="auto"/>
            <w:vAlign w:val="center"/>
          </w:tcPr>
          <w:p w14:paraId="739825B5" w14:textId="77777777" w:rsidR="001050C2" w:rsidRPr="004C79B1" w:rsidRDefault="001050C2" w:rsidP="00791BB7">
            <w:pPr>
              <w:spacing w:after="0" w:line="264" w:lineRule="auto"/>
              <w:rPr>
                <w:rFonts w:ascii="Times New Roman" w:hAnsi="Times New Roman" w:cs="Times New Roman"/>
                <w:bCs/>
                <w:sz w:val="24"/>
                <w:szCs w:val="24"/>
              </w:rPr>
            </w:pPr>
          </w:p>
        </w:tc>
        <w:tc>
          <w:tcPr>
            <w:tcW w:w="3426" w:type="dxa"/>
            <w:shd w:val="clear" w:color="auto" w:fill="auto"/>
            <w:vAlign w:val="center"/>
          </w:tcPr>
          <w:p w14:paraId="2EEB8E1C"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t>3. Kiểm tra định kỳ lần 3</w:t>
            </w:r>
          </w:p>
          <w:p w14:paraId="1DB79DAB"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t>+ Hình thức: HSK 2 (</w:t>
            </w:r>
            <w:r w:rsidRPr="004C79B1">
              <w:rPr>
                <w:rFonts w:ascii="MS Gothic" w:eastAsia="MS Gothic" w:hAnsi="MS Gothic" w:cs="MS Gothic" w:hint="eastAsia"/>
                <w:bCs/>
                <w:i/>
                <w:sz w:val="24"/>
                <w:szCs w:val="24"/>
              </w:rPr>
              <w:t>听</w:t>
            </w:r>
            <w:r w:rsidRPr="004C79B1">
              <w:rPr>
                <w:sz w:val="24"/>
                <w:szCs w:val="24"/>
              </w:rPr>
              <w:t xml:space="preserve"> </w:t>
            </w:r>
            <w:r w:rsidRPr="004C79B1">
              <w:rPr>
                <w:rFonts w:ascii="MS Gothic" w:eastAsia="MS Gothic" w:hAnsi="MS Gothic" w:cs="MS Gothic" w:hint="eastAsia"/>
                <w:sz w:val="24"/>
                <w:szCs w:val="24"/>
              </w:rPr>
              <w:t>力)</w:t>
            </w:r>
          </w:p>
          <w:p w14:paraId="28286644" w14:textId="77777777" w:rsidR="001050C2" w:rsidRPr="004C79B1" w:rsidRDefault="001050C2" w:rsidP="00791BB7">
            <w:pPr>
              <w:spacing w:after="0" w:line="264" w:lineRule="auto"/>
              <w:rPr>
                <w:rFonts w:ascii="Times New Roman" w:hAnsi="Times New Roman" w:cs="Times New Roman"/>
                <w:bCs/>
                <w:i/>
                <w:sz w:val="24"/>
                <w:szCs w:val="24"/>
              </w:rPr>
            </w:pPr>
            <w:r w:rsidRPr="004C79B1">
              <w:rPr>
                <w:rFonts w:ascii="Times New Roman" w:hAnsi="Times New Roman" w:cs="Times New Roman"/>
                <w:bCs/>
                <w:sz w:val="24"/>
                <w:szCs w:val="24"/>
              </w:rPr>
              <w:t xml:space="preserve">+ Thời điểm: </w:t>
            </w:r>
            <w:r w:rsidRPr="004C79B1">
              <w:rPr>
                <w:rFonts w:ascii="Times New Roman" w:hAnsi="Times New Roman" w:cs="Times New Roman"/>
                <w:bCs/>
                <w:i/>
                <w:sz w:val="24"/>
                <w:szCs w:val="24"/>
              </w:rPr>
              <w:t>Tuần 15</w:t>
            </w:r>
          </w:p>
          <w:p w14:paraId="30E7FA92"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i/>
                <w:sz w:val="24"/>
                <w:szCs w:val="24"/>
              </w:rPr>
              <w:t xml:space="preserve">+ </w:t>
            </w:r>
            <w:r w:rsidRPr="004C79B1">
              <w:rPr>
                <w:rFonts w:ascii="Times New Roman" w:hAnsi="Times New Roman" w:cs="Times New Roman"/>
                <w:bCs/>
                <w:sz w:val="24"/>
                <w:szCs w:val="24"/>
              </w:rPr>
              <w:t xml:space="preserve">Hệ số: </w:t>
            </w:r>
            <w:r w:rsidRPr="004C79B1">
              <w:rPr>
                <w:rFonts w:ascii="Times New Roman" w:hAnsi="Times New Roman" w:cs="Times New Roman"/>
                <w:bCs/>
                <w:i/>
                <w:sz w:val="24"/>
                <w:szCs w:val="24"/>
              </w:rPr>
              <w:t>1</w:t>
            </w:r>
          </w:p>
        </w:tc>
        <w:tc>
          <w:tcPr>
            <w:tcW w:w="1042" w:type="dxa"/>
            <w:shd w:val="clear" w:color="auto" w:fill="auto"/>
            <w:vAlign w:val="center"/>
          </w:tcPr>
          <w:p w14:paraId="4E8491E6"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4EDDFCBF"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3535FD36"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733FC194"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2" w:type="dxa"/>
            <w:shd w:val="clear" w:color="auto" w:fill="auto"/>
            <w:vAlign w:val="center"/>
          </w:tcPr>
          <w:p w14:paraId="6FF2371C"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3A392030"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3C94A462" w14:textId="77777777" w:rsidR="001050C2" w:rsidRPr="004C79B1" w:rsidRDefault="001050C2" w:rsidP="00791BB7">
            <w:pPr>
              <w:spacing w:after="0" w:line="264" w:lineRule="auto"/>
              <w:jc w:val="center"/>
              <w:rPr>
                <w:rFonts w:ascii="Times New Roman" w:hAnsi="Times New Roman" w:cs="Times New Roman"/>
                <w:bCs/>
                <w:sz w:val="24"/>
                <w:szCs w:val="24"/>
              </w:rPr>
            </w:pPr>
          </w:p>
        </w:tc>
        <w:tc>
          <w:tcPr>
            <w:tcW w:w="1043" w:type="dxa"/>
            <w:shd w:val="clear" w:color="auto" w:fill="auto"/>
            <w:vAlign w:val="center"/>
          </w:tcPr>
          <w:p w14:paraId="2D73205D"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r>
      <w:tr w:rsidR="001050C2" w:rsidRPr="004C79B1" w14:paraId="01A12A38" w14:textId="77777777" w:rsidTr="00791BB7">
        <w:trPr>
          <w:trHeight w:val="17"/>
          <w:jc w:val="center"/>
        </w:trPr>
        <w:tc>
          <w:tcPr>
            <w:tcW w:w="435" w:type="dxa"/>
            <w:vMerge/>
            <w:shd w:val="clear" w:color="auto" w:fill="auto"/>
            <w:vAlign w:val="center"/>
          </w:tcPr>
          <w:p w14:paraId="7AFC3954" w14:textId="77777777" w:rsidR="001050C2" w:rsidRPr="004C79B1" w:rsidRDefault="001050C2" w:rsidP="00791BB7">
            <w:pPr>
              <w:spacing w:after="0" w:line="264" w:lineRule="auto"/>
              <w:jc w:val="center"/>
              <w:rPr>
                <w:rFonts w:ascii="Times New Roman" w:hAnsi="Times New Roman" w:cs="Times New Roman"/>
                <w:bCs/>
                <w:sz w:val="24"/>
                <w:szCs w:val="24"/>
              </w:rPr>
            </w:pPr>
          </w:p>
        </w:tc>
        <w:tc>
          <w:tcPr>
            <w:tcW w:w="1297" w:type="dxa"/>
            <w:vMerge/>
            <w:shd w:val="clear" w:color="auto" w:fill="auto"/>
            <w:vAlign w:val="center"/>
          </w:tcPr>
          <w:p w14:paraId="39304EB7" w14:textId="77777777" w:rsidR="001050C2" w:rsidRPr="004C79B1" w:rsidRDefault="001050C2" w:rsidP="00791BB7">
            <w:pPr>
              <w:spacing w:after="0" w:line="264" w:lineRule="auto"/>
              <w:rPr>
                <w:rFonts w:ascii="Times New Roman" w:hAnsi="Times New Roman" w:cs="Times New Roman"/>
                <w:bCs/>
                <w:sz w:val="24"/>
                <w:szCs w:val="24"/>
              </w:rPr>
            </w:pPr>
          </w:p>
        </w:tc>
        <w:tc>
          <w:tcPr>
            <w:tcW w:w="3426" w:type="dxa"/>
            <w:shd w:val="clear" w:color="auto" w:fill="auto"/>
            <w:vAlign w:val="center"/>
          </w:tcPr>
          <w:p w14:paraId="0D489E6C"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t>4. Thi giữa học phần</w:t>
            </w:r>
          </w:p>
          <w:p w14:paraId="35F243D7" w14:textId="77777777" w:rsidR="001050C2" w:rsidRPr="004C79B1" w:rsidRDefault="001050C2" w:rsidP="00791BB7">
            <w:pPr>
              <w:spacing w:after="0" w:line="264" w:lineRule="auto"/>
              <w:rPr>
                <w:rFonts w:ascii="Times New Roman" w:hAnsi="Times New Roman" w:cs="Times New Roman"/>
                <w:bCs/>
                <w:i/>
                <w:sz w:val="24"/>
                <w:szCs w:val="24"/>
              </w:rPr>
            </w:pPr>
            <w:r w:rsidRPr="004C79B1">
              <w:rPr>
                <w:rFonts w:ascii="Times New Roman" w:hAnsi="Times New Roman" w:cs="Times New Roman"/>
                <w:bCs/>
                <w:sz w:val="24"/>
                <w:szCs w:val="24"/>
              </w:rPr>
              <w:t>+ Hệ số:</w:t>
            </w:r>
            <w:r w:rsidRPr="004C79B1">
              <w:rPr>
                <w:rFonts w:ascii="Times New Roman" w:hAnsi="Times New Roman" w:cs="Times New Roman"/>
                <w:bCs/>
                <w:i/>
                <w:sz w:val="24"/>
                <w:szCs w:val="24"/>
              </w:rPr>
              <w:t xml:space="preserve"> 2</w:t>
            </w:r>
          </w:p>
          <w:p w14:paraId="2A216832"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t>+ Hình thức:</w:t>
            </w:r>
            <w:r w:rsidRPr="004C79B1">
              <w:rPr>
                <w:rFonts w:ascii="Times New Roman" w:hAnsi="Times New Roman" w:cs="Times New Roman"/>
                <w:bCs/>
                <w:i/>
                <w:sz w:val="24"/>
                <w:szCs w:val="24"/>
              </w:rPr>
              <w:t xml:space="preserve"> </w:t>
            </w:r>
            <w:r w:rsidRPr="004C79B1">
              <w:rPr>
                <w:rFonts w:ascii="Times New Roman" w:hAnsi="Times New Roman" w:cs="Times New Roman"/>
                <w:bCs/>
                <w:sz w:val="24"/>
                <w:szCs w:val="24"/>
              </w:rPr>
              <w:t xml:space="preserve">HSK </w:t>
            </w:r>
            <w:r>
              <w:rPr>
                <w:rFonts w:ascii="Times New Roman" w:hAnsi="Times New Roman" w:cs="Times New Roman"/>
                <w:bCs/>
                <w:sz w:val="24"/>
                <w:szCs w:val="24"/>
              </w:rPr>
              <w:t>2</w:t>
            </w:r>
            <w:r w:rsidRPr="004C79B1">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Microsoft JhengHei" w:eastAsia="Microsoft JhengHei" w:hAnsi="Microsoft JhengHei" w:cs="Microsoft JhengHei" w:hint="eastAsia"/>
                <w:color w:val="001A33"/>
                <w:sz w:val="23"/>
                <w:szCs w:val="23"/>
                <w:shd w:val="clear" w:color="auto" w:fill="FFFFFF"/>
              </w:rPr>
              <w:t>综</w:t>
            </w:r>
            <w:r>
              <w:rPr>
                <w:rFonts w:ascii="MS Gothic" w:hAnsi="MS Gothic" w:cs="MS Gothic"/>
                <w:color w:val="001A33"/>
                <w:sz w:val="23"/>
                <w:szCs w:val="23"/>
                <w:shd w:val="clear" w:color="auto" w:fill="FFFFFF"/>
              </w:rPr>
              <w:t>合</w:t>
            </w:r>
            <w:r>
              <w:rPr>
                <w:rFonts w:ascii="MS Gothic" w:hAnsi="MS Gothic" w:cs="MS Gothic" w:hint="eastAsia"/>
                <w:color w:val="001A33"/>
                <w:sz w:val="23"/>
                <w:szCs w:val="23"/>
                <w:shd w:val="clear" w:color="auto" w:fill="FFFFFF"/>
              </w:rPr>
              <w:t>)</w:t>
            </w:r>
          </w:p>
          <w:p w14:paraId="5EA71EE1" w14:textId="77777777" w:rsidR="001050C2" w:rsidRPr="004C79B1" w:rsidRDefault="001050C2" w:rsidP="00791BB7">
            <w:pPr>
              <w:spacing w:after="0" w:line="264" w:lineRule="auto"/>
              <w:rPr>
                <w:rFonts w:ascii="Times New Roman" w:hAnsi="Times New Roman" w:cs="Times New Roman"/>
                <w:bCs/>
                <w:i/>
                <w:sz w:val="24"/>
                <w:szCs w:val="24"/>
              </w:rPr>
            </w:pPr>
            <w:r w:rsidRPr="004C79B1">
              <w:rPr>
                <w:rFonts w:ascii="Times New Roman" w:hAnsi="Times New Roman" w:cs="Times New Roman"/>
                <w:bCs/>
                <w:sz w:val="24"/>
                <w:szCs w:val="24"/>
              </w:rPr>
              <w:t xml:space="preserve">+ Thời điểm: </w:t>
            </w:r>
            <w:r w:rsidRPr="004C79B1">
              <w:rPr>
                <w:rFonts w:ascii="Times New Roman" w:hAnsi="Times New Roman" w:cs="Times New Roman"/>
                <w:bCs/>
                <w:i/>
                <w:sz w:val="24"/>
                <w:szCs w:val="24"/>
              </w:rPr>
              <w:t>Tuần 10</w:t>
            </w:r>
          </w:p>
          <w:p w14:paraId="4C5879F9"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i/>
                <w:sz w:val="24"/>
                <w:szCs w:val="24"/>
              </w:rPr>
              <w:t xml:space="preserve">+ </w:t>
            </w:r>
            <w:r w:rsidRPr="004C79B1">
              <w:rPr>
                <w:rFonts w:ascii="Times New Roman" w:hAnsi="Times New Roman" w:cs="Times New Roman"/>
                <w:bCs/>
                <w:sz w:val="24"/>
                <w:szCs w:val="24"/>
              </w:rPr>
              <w:t xml:space="preserve">Hệ số: </w:t>
            </w:r>
            <w:r w:rsidRPr="004C79B1">
              <w:rPr>
                <w:rFonts w:ascii="Times New Roman" w:hAnsi="Times New Roman" w:cs="Times New Roman"/>
                <w:bCs/>
                <w:i/>
                <w:sz w:val="24"/>
                <w:szCs w:val="24"/>
              </w:rPr>
              <w:t>1</w:t>
            </w:r>
          </w:p>
        </w:tc>
        <w:tc>
          <w:tcPr>
            <w:tcW w:w="1042" w:type="dxa"/>
            <w:shd w:val="clear" w:color="auto" w:fill="auto"/>
            <w:vAlign w:val="center"/>
          </w:tcPr>
          <w:p w14:paraId="794C364C"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7BCBF093"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59D9380E"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7D484647"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2" w:type="dxa"/>
            <w:shd w:val="clear" w:color="auto" w:fill="auto"/>
            <w:vAlign w:val="center"/>
          </w:tcPr>
          <w:p w14:paraId="58BCFFC9"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65ADB4BC"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53FB6DA8" w14:textId="77777777" w:rsidR="001050C2" w:rsidRPr="004C79B1" w:rsidRDefault="001050C2" w:rsidP="00791BB7">
            <w:pPr>
              <w:spacing w:after="0" w:line="264" w:lineRule="auto"/>
              <w:jc w:val="center"/>
              <w:rPr>
                <w:rFonts w:ascii="Times New Roman" w:hAnsi="Times New Roman" w:cs="Times New Roman"/>
                <w:bCs/>
                <w:sz w:val="24"/>
                <w:szCs w:val="24"/>
              </w:rPr>
            </w:pPr>
          </w:p>
        </w:tc>
        <w:tc>
          <w:tcPr>
            <w:tcW w:w="1043" w:type="dxa"/>
            <w:shd w:val="clear" w:color="auto" w:fill="auto"/>
            <w:vAlign w:val="center"/>
          </w:tcPr>
          <w:p w14:paraId="6FAAAC4E"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r>
      <w:tr w:rsidR="001050C2" w:rsidRPr="004C79B1" w14:paraId="1C91420B" w14:textId="77777777" w:rsidTr="00791BB7">
        <w:trPr>
          <w:trHeight w:val="17"/>
          <w:jc w:val="center"/>
        </w:trPr>
        <w:tc>
          <w:tcPr>
            <w:tcW w:w="435" w:type="dxa"/>
            <w:vMerge/>
            <w:shd w:val="clear" w:color="auto" w:fill="auto"/>
            <w:vAlign w:val="center"/>
          </w:tcPr>
          <w:p w14:paraId="1EDD5FD1" w14:textId="77777777" w:rsidR="001050C2" w:rsidRPr="004C79B1" w:rsidRDefault="001050C2" w:rsidP="00791BB7">
            <w:pPr>
              <w:spacing w:after="0" w:line="264" w:lineRule="auto"/>
              <w:jc w:val="center"/>
              <w:rPr>
                <w:rFonts w:ascii="Times New Roman" w:hAnsi="Times New Roman" w:cs="Times New Roman"/>
                <w:bCs/>
                <w:sz w:val="24"/>
                <w:szCs w:val="24"/>
              </w:rPr>
            </w:pPr>
          </w:p>
        </w:tc>
        <w:tc>
          <w:tcPr>
            <w:tcW w:w="1297" w:type="dxa"/>
            <w:vMerge/>
            <w:shd w:val="clear" w:color="auto" w:fill="auto"/>
            <w:vAlign w:val="center"/>
          </w:tcPr>
          <w:p w14:paraId="2DB1949E" w14:textId="77777777" w:rsidR="001050C2" w:rsidRPr="004C79B1" w:rsidRDefault="001050C2" w:rsidP="00791BB7">
            <w:pPr>
              <w:spacing w:after="0" w:line="264" w:lineRule="auto"/>
              <w:rPr>
                <w:rFonts w:ascii="Times New Roman" w:hAnsi="Times New Roman" w:cs="Times New Roman"/>
                <w:bCs/>
                <w:sz w:val="24"/>
                <w:szCs w:val="24"/>
              </w:rPr>
            </w:pPr>
          </w:p>
        </w:tc>
        <w:tc>
          <w:tcPr>
            <w:tcW w:w="3426" w:type="dxa"/>
            <w:shd w:val="clear" w:color="auto" w:fill="auto"/>
            <w:vAlign w:val="center"/>
          </w:tcPr>
          <w:p w14:paraId="109F3F84"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t>5. Kiểm tra chuyên cần</w:t>
            </w:r>
          </w:p>
          <w:p w14:paraId="48545912" w14:textId="77777777" w:rsidR="001050C2" w:rsidRPr="004C79B1" w:rsidRDefault="001050C2" w:rsidP="00791BB7">
            <w:pPr>
              <w:spacing w:after="0" w:line="264" w:lineRule="auto"/>
              <w:rPr>
                <w:rFonts w:ascii="Times New Roman" w:hAnsi="Times New Roman" w:cs="Times New Roman"/>
                <w:bCs/>
                <w:i/>
                <w:sz w:val="24"/>
                <w:szCs w:val="24"/>
              </w:rPr>
            </w:pPr>
            <w:r w:rsidRPr="004C79B1">
              <w:rPr>
                <w:rFonts w:ascii="Times New Roman" w:hAnsi="Times New Roman" w:cs="Times New Roman"/>
                <w:bCs/>
                <w:sz w:val="24"/>
                <w:szCs w:val="24"/>
              </w:rPr>
              <w:t xml:space="preserve">+ Hình thức: </w:t>
            </w:r>
            <w:r w:rsidRPr="004C79B1">
              <w:rPr>
                <w:rFonts w:ascii="Times New Roman" w:hAnsi="Times New Roman" w:cs="Times New Roman"/>
                <w:bCs/>
                <w:i/>
                <w:sz w:val="24"/>
                <w:szCs w:val="24"/>
              </w:rPr>
              <w:t>Điểm danh thống kê thời gian tham gia học trên lớp và ý thức học tập, tham gia thảo luận</w:t>
            </w:r>
          </w:p>
          <w:p w14:paraId="66E9ECE1" w14:textId="77777777" w:rsidR="001050C2" w:rsidRPr="004C79B1" w:rsidRDefault="001050C2" w:rsidP="00791BB7">
            <w:pPr>
              <w:spacing w:after="0" w:line="264" w:lineRule="auto"/>
              <w:rPr>
                <w:rFonts w:ascii="Times New Roman" w:hAnsi="Times New Roman" w:cs="Times New Roman"/>
                <w:bCs/>
                <w:i/>
                <w:sz w:val="24"/>
                <w:szCs w:val="24"/>
              </w:rPr>
            </w:pPr>
            <w:r w:rsidRPr="004C79B1">
              <w:rPr>
                <w:rFonts w:ascii="Times New Roman" w:hAnsi="Times New Roman" w:cs="Times New Roman"/>
                <w:bCs/>
                <w:sz w:val="24"/>
                <w:szCs w:val="24"/>
              </w:rPr>
              <w:t xml:space="preserve">+ Thời điểm: </w:t>
            </w:r>
            <w:r w:rsidRPr="004C79B1">
              <w:rPr>
                <w:rFonts w:ascii="Times New Roman" w:hAnsi="Times New Roman" w:cs="Times New Roman"/>
                <w:bCs/>
                <w:i/>
                <w:sz w:val="24"/>
                <w:szCs w:val="24"/>
              </w:rPr>
              <w:t>Tuần 1-15</w:t>
            </w:r>
          </w:p>
          <w:p w14:paraId="37315419"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lastRenderedPageBreak/>
              <w:t>+ Hệ số: 1</w:t>
            </w:r>
          </w:p>
        </w:tc>
        <w:tc>
          <w:tcPr>
            <w:tcW w:w="1042" w:type="dxa"/>
            <w:shd w:val="clear" w:color="auto" w:fill="auto"/>
            <w:vAlign w:val="center"/>
          </w:tcPr>
          <w:p w14:paraId="7A740D2F"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lastRenderedPageBreak/>
              <w:t>X</w:t>
            </w:r>
          </w:p>
        </w:tc>
        <w:tc>
          <w:tcPr>
            <w:tcW w:w="1043" w:type="dxa"/>
            <w:shd w:val="clear" w:color="auto" w:fill="auto"/>
            <w:vAlign w:val="center"/>
          </w:tcPr>
          <w:p w14:paraId="512AB690"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6EAAA121"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22F461A1"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2" w:type="dxa"/>
            <w:shd w:val="clear" w:color="auto" w:fill="auto"/>
            <w:vAlign w:val="center"/>
          </w:tcPr>
          <w:p w14:paraId="14523409"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30A2E8E1"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74CCCEA3"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70202751"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r>
      <w:tr w:rsidR="001050C2" w:rsidRPr="004C79B1" w14:paraId="3E71CA89" w14:textId="77777777" w:rsidTr="00791BB7">
        <w:trPr>
          <w:trHeight w:val="17"/>
          <w:jc w:val="center"/>
        </w:trPr>
        <w:tc>
          <w:tcPr>
            <w:tcW w:w="435" w:type="dxa"/>
            <w:shd w:val="clear" w:color="auto" w:fill="auto"/>
            <w:vAlign w:val="center"/>
          </w:tcPr>
          <w:p w14:paraId="0B9F5DF7"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lastRenderedPageBreak/>
              <w:t>2</w:t>
            </w:r>
          </w:p>
        </w:tc>
        <w:tc>
          <w:tcPr>
            <w:tcW w:w="1297" w:type="dxa"/>
            <w:shd w:val="clear" w:color="auto" w:fill="auto"/>
            <w:vAlign w:val="center"/>
          </w:tcPr>
          <w:p w14:paraId="7BE48885"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t>Điểm thi kết thúc học phần (50%)</w:t>
            </w:r>
          </w:p>
        </w:tc>
        <w:tc>
          <w:tcPr>
            <w:tcW w:w="3426" w:type="dxa"/>
            <w:shd w:val="clear" w:color="auto" w:fill="auto"/>
            <w:vAlign w:val="center"/>
          </w:tcPr>
          <w:p w14:paraId="09565493" w14:textId="77777777" w:rsidR="001050C2" w:rsidRPr="004C79B1" w:rsidRDefault="001050C2" w:rsidP="00791BB7">
            <w:pPr>
              <w:spacing w:after="0" w:line="264" w:lineRule="auto"/>
              <w:rPr>
                <w:rFonts w:ascii="Times New Roman" w:hAnsi="Times New Roman" w:cs="Times New Roman"/>
                <w:bCs/>
                <w:i/>
                <w:sz w:val="24"/>
                <w:szCs w:val="24"/>
              </w:rPr>
            </w:pPr>
            <w:r w:rsidRPr="004C79B1">
              <w:rPr>
                <w:rFonts w:ascii="Times New Roman" w:hAnsi="Times New Roman" w:cs="Times New Roman"/>
                <w:bCs/>
                <w:sz w:val="24"/>
                <w:szCs w:val="24"/>
              </w:rPr>
              <w:t xml:space="preserve">+ Hình thức: HSK </w:t>
            </w:r>
            <w:r>
              <w:rPr>
                <w:rFonts w:ascii="Times New Roman" w:hAnsi="Times New Roman" w:cs="Times New Roman"/>
                <w:bCs/>
                <w:sz w:val="24"/>
                <w:szCs w:val="24"/>
              </w:rPr>
              <w:t>2</w:t>
            </w:r>
            <w:r w:rsidRPr="004C79B1">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Microsoft JhengHei" w:eastAsia="Microsoft JhengHei" w:hAnsi="Microsoft JhengHei" w:cs="Microsoft JhengHei" w:hint="eastAsia"/>
                <w:color w:val="001A33"/>
                <w:sz w:val="23"/>
                <w:szCs w:val="23"/>
                <w:shd w:val="clear" w:color="auto" w:fill="FFFFFF"/>
              </w:rPr>
              <w:t>综</w:t>
            </w:r>
            <w:r>
              <w:rPr>
                <w:rFonts w:ascii="MS Gothic" w:hAnsi="MS Gothic" w:cs="MS Gothic"/>
                <w:color w:val="001A33"/>
                <w:sz w:val="23"/>
                <w:szCs w:val="23"/>
                <w:shd w:val="clear" w:color="auto" w:fill="FFFFFF"/>
              </w:rPr>
              <w:t>合</w:t>
            </w:r>
            <w:r>
              <w:rPr>
                <w:rFonts w:ascii="MS Gothic" w:hAnsi="MS Gothic" w:cs="MS Gothic" w:hint="eastAsia"/>
                <w:color w:val="001A33"/>
                <w:sz w:val="23"/>
                <w:szCs w:val="23"/>
                <w:shd w:val="clear" w:color="auto" w:fill="FFFFFF"/>
              </w:rPr>
              <w:t>)</w:t>
            </w:r>
          </w:p>
          <w:p w14:paraId="4FF7416D"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t xml:space="preserve">+ Thời điểm: </w:t>
            </w:r>
            <w:r w:rsidRPr="004C79B1">
              <w:rPr>
                <w:rFonts w:ascii="Times New Roman" w:hAnsi="Times New Roman" w:cs="Times New Roman"/>
                <w:bCs/>
                <w:i/>
                <w:sz w:val="24"/>
                <w:szCs w:val="24"/>
              </w:rPr>
              <w:t>Theo lịch thi học kỳ</w:t>
            </w:r>
          </w:p>
          <w:p w14:paraId="5B95CB03" w14:textId="77777777" w:rsidR="001050C2" w:rsidRPr="004C79B1" w:rsidRDefault="001050C2" w:rsidP="00791BB7">
            <w:pPr>
              <w:spacing w:after="0" w:line="264" w:lineRule="auto"/>
              <w:rPr>
                <w:rFonts w:ascii="Times New Roman" w:hAnsi="Times New Roman" w:cs="Times New Roman"/>
                <w:bCs/>
                <w:sz w:val="24"/>
                <w:szCs w:val="24"/>
              </w:rPr>
            </w:pPr>
            <w:r w:rsidRPr="004C79B1">
              <w:rPr>
                <w:rFonts w:ascii="Times New Roman" w:hAnsi="Times New Roman" w:cs="Times New Roman"/>
                <w:bCs/>
                <w:sz w:val="24"/>
                <w:szCs w:val="24"/>
              </w:rPr>
              <w:t xml:space="preserve">+ Tính chất: </w:t>
            </w:r>
            <w:r w:rsidRPr="004C79B1">
              <w:rPr>
                <w:rFonts w:ascii="Times New Roman" w:hAnsi="Times New Roman" w:cs="Times New Roman"/>
                <w:bCs/>
                <w:i/>
                <w:sz w:val="24"/>
                <w:szCs w:val="24"/>
              </w:rPr>
              <w:t>Bắt buộc</w:t>
            </w:r>
          </w:p>
        </w:tc>
        <w:tc>
          <w:tcPr>
            <w:tcW w:w="1042" w:type="dxa"/>
            <w:shd w:val="clear" w:color="auto" w:fill="auto"/>
            <w:vAlign w:val="center"/>
          </w:tcPr>
          <w:p w14:paraId="1C9A18D2"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5EB6E4E3"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2977C5F0"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72F14A1F"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2" w:type="dxa"/>
            <w:shd w:val="clear" w:color="auto" w:fill="auto"/>
            <w:vAlign w:val="center"/>
          </w:tcPr>
          <w:p w14:paraId="2DB58179"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2734BC53"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2D298CED"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c>
          <w:tcPr>
            <w:tcW w:w="1043" w:type="dxa"/>
            <w:shd w:val="clear" w:color="auto" w:fill="auto"/>
            <w:vAlign w:val="center"/>
          </w:tcPr>
          <w:p w14:paraId="2E103298" w14:textId="77777777" w:rsidR="001050C2" w:rsidRPr="004C79B1" w:rsidRDefault="001050C2" w:rsidP="00791BB7">
            <w:pPr>
              <w:spacing w:after="0" w:line="264" w:lineRule="auto"/>
              <w:jc w:val="center"/>
              <w:rPr>
                <w:rFonts w:ascii="Times New Roman" w:hAnsi="Times New Roman" w:cs="Times New Roman"/>
                <w:bCs/>
                <w:sz w:val="24"/>
                <w:szCs w:val="24"/>
              </w:rPr>
            </w:pPr>
            <w:r w:rsidRPr="004C79B1">
              <w:rPr>
                <w:rFonts w:ascii="Times New Roman" w:hAnsi="Times New Roman" w:cs="Times New Roman"/>
                <w:bCs/>
                <w:sz w:val="24"/>
                <w:szCs w:val="24"/>
              </w:rPr>
              <w:t>X</w:t>
            </w:r>
          </w:p>
        </w:tc>
      </w:tr>
    </w:tbl>
    <w:p w14:paraId="2E73B107" w14:textId="77777777" w:rsidR="001050C2" w:rsidRPr="004C79B1" w:rsidRDefault="001050C2" w:rsidP="001050C2">
      <w:pPr>
        <w:rPr>
          <w:rFonts w:ascii="Times New Roman" w:hAnsi="Times New Roman" w:cs="Times New Roman"/>
          <w:sz w:val="26"/>
          <w:szCs w:val="26"/>
        </w:rPr>
      </w:pPr>
    </w:p>
    <w:p w14:paraId="1CD2075B" w14:textId="2C332886" w:rsidR="00E45159" w:rsidRPr="00C57324" w:rsidRDefault="00E45159" w:rsidP="00E45159">
      <w:pPr>
        <w:rPr>
          <w:rFonts w:ascii="Times New Roman" w:hAnsi="Times New Roman" w:cs="Times New Roman"/>
          <w:sz w:val="26"/>
        </w:rPr>
      </w:pPr>
      <w:bookmarkStart w:id="2" w:name="_GoBack"/>
      <w:bookmarkEnd w:id="2"/>
    </w:p>
    <w:p w14:paraId="7905FE18" w14:textId="77777777" w:rsidR="00E109FF" w:rsidRPr="00C57324" w:rsidRDefault="00E109FF" w:rsidP="00E45159">
      <w:pPr>
        <w:rPr>
          <w:rFonts w:ascii="Times New Roman" w:hAnsi="Times New Roman" w:cs="Times New Roman"/>
          <w:sz w:val="26"/>
        </w:rPr>
      </w:pPr>
    </w:p>
    <w:sectPr w:rsidR="00E109FF" w:rsidRPr="00C57324" w:rsidSect="001050C2">
      <w:pgSz w:w="16840" w:h="11907" w:orient="landscape" w:code="9"/>
      <w:pgMar w:top="1701" w:right="1134" w:bottom="1134" w:left="1134"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A901B" w14:textId="77777777" w:rsidR="00257800" w:rsidRDefault="00257800" w:rsidP="006B0B5B">
      <w:pPr>
        <w:spacing w:after="0" w:line="240" w:lineRule="auto"/>
      </w:pPr>
      <w:r>
        <w:separator/>
      </w:r>
    </w:p>
  </w:endnote>
  <w:endnote w:type="continuationSeparator" w:id="0">
    <w:p w14:paraId="033CAF9E" w14:textId="77777777" w:rsidR="00257800" w:rsidRDefault="00257800" w:rsidP="006B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571915"/>
      <w:docPartObj>
        <w:docPartGallery w:val="Page Numbers (Bottom of Page)"/>
        <w:docPartUnique/>
      </w:docPartObj>
    </w:sdtPr>
    <w:sdtEndPr>
      <w:rPr>
        <w:noProof/>
        <w:sz w:val="26"/>
        <w:szCs w:val="26"/>
      </w:rPr>
    </w:sdtEndPr>
    <w:sdtContent>
      <w:p w14:paraId="01AD31F3" w14:textId="590010DF" w:rsidR="00ED6B53" w:rsidRPr="000937C3" w:rsidRDefault="00ED6B53">
        <w:pPr>
          <w:pStyle w:val="Footer"/>
          <w:jc w:val="center"/>
          <w:rPr>
            <w:sz w:val="26"/>
            <w:szCs w:val="26"/>
          </w:rPr>
        </w:pPr>
        <w:r w:rsidRPr="000937C3">
          <w:rPr>
            <w:sz w:val="26"/>
            <w:szCs w:val="26"/>
          </w:rPr>
          <w:fldChar w:fldCharType="begin"/>
        </w:r>
        <w:r w:rsidRPr="000937C3">
          <w:rPr>
            <w:sz w:val="26"/>
            <w:szCs w:val="26"/>
          </w:rPr>
          <w:instrText xml:space="preserve"> PAGE   \* MERGEFORMAT </w:instrText>
        </w:r>
        <w:r w:rsidRPr="000937C3">
          <w:rPr>
            <w:sz w:val="26"/>
            <w:szCs w:val="26"/>
          </w:rPr>
          <w:fldChar w:fldCharType="separate"/>
        </w:r>
        <w:r w:rsidR="001050C2">
          <w:rPr>
            <w:noProof/>
            <w:sz w:val="26"/>
            <w:szCs w:val="26"/>
          </w:rPr>
          <w:t>27</w:t>
        </w:r>
        <w:r w:rsidRPr="000937C3">
          <w:rPr>
            <w:noProof/>
            <w:sz w:val="26"/>
            <w:szCs w:val="26"/>
          </w:rPr>
          <w:fldChar w:fldCharType="end"/>
        </w:r>
      </w:p>
    </w:sdtContent>
  </w:sdt>
  <w:p w14:paraId="6C61FA43" w14:textId="77777777" w:rsidR="00ED6B53" w:rsidRDefault="00ED6B5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CD845" w14:textId="77777777" w:rsidR="00257800" w:rsidRDefault="00257800" w:rsidP="006B0B5B">
      <w:pPr>
        <w:spacing w:after="0" w:line="240" w:lineRule="auto"/>
      </w:pPr>
      <w:r>
        <w:separator/>
      </w:r>
    </w:p>
  </w:footnote>
  <w:footnote w:type="continuationSeparator" w:id="0">
    <w:p w14:paraId="348F6206" w14:textId="77777777" w:rsidR="00257800" w:rsidRDefault="00257800" w:rsidP="006B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065C5"/>
    <w:multiLevelType w:val="hybridMultilevel"/>
    <w:tmpl w:val="2A30C4B2"/>
    <w:lvl w:ilvl="0" w:tplc="789EBC1C">
      <w:start w:val="3"/>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1FBC39EE"/>
    <w:multiLevelType w:val="hybridMultilevel"/>
    <w:tmpl w:val="633C53EA"/>
    <w:lvl w:ilvl="0" w:tplc="9092A948">
      <w:numFmt w:val="bullet"/>
      <w:lvlText w:val="-"/>
      <w:lvlJc w:val="left"/>
      <w:pPr>
        <w:ind w:left="103" w:hanging="132"/>
      </w:pPr>
      <w:rPr>
        <w:rFonts w:ascii="Times New Roman" w:eastAsia="Times New Roman" w:hAnsi="Times New Roman" w:cs="Times New Roman" w:hint="default"/>
        <w:w w:val="99"/>
        <w:sz w:val="26"/>
        <w:szCs w:val="26"/>
      </w:rPr>
    </w:lvl>
    <w:lvl w:ilvl="1" w:tplc="A91E6B50">
      <w:numFmt w:val="bullet"/>
      <w:lvlText w:val="•"/>
      <w:lvlJc w:val="left"/>
      <w:pPr>
        <w:ind w:left="433" w:hanging="132"/>
      </w:pPr>
      <w:rPr>
        <w:rFonts w:hint="default"/>
      </w:rPr>
    </w:lvl>
    <w:lvl w:ilvl="2" w:tplc="450E77E0">
      <w:numFmt w:val="bullet"/>
      <w:lvlText w:val="•"/>
      <w:lvlJc w:val="left"/>
      <w:pPr>
        <w:ind w:left="766" w:hanging="132"/>
      </w:pPr>
      <w:rPr>
        <w:rFonts w:hint="default"/>
      </w:rPr>
    </w:lvl>
    <w:lvl w:ilvl="3" w:tplc="2E504212">
      <w:numFmt w:val="bullet"/>
      <w:lvlText w:val="•"/>
      <w:lvlJc w:val="left"/>
      <w:pPr>
        <w:ind w:left="1099" w:hanging="132"/>
      </w:pPr>
      <w:rPr>
        <w:rFonts w:hint="default"/>
      </w:rPr>
    </w:lvl>
    <w:lvl w:ilvl="4" w:tplc="037C0C22">
      <w:numFmt w:val="bullet"/>
      <w:lvlText w:val="•"/>
      <w:lvlJc w:val="left"/>
      <w:pPr>
        <w:ind w:left="1432" w:hanging="132"/>
      </w:pPr>
      <w:rPr>
        <w:rFonts w:hint="default"/>
      </w:rPr>
    </w:lvl>
    <w:lvl w:ilvl="5" w:tplc="E0D84C0E">
      <w:numFmt w:val="bullet"/>
      <w:lvlText w:val="•"/>
      <w:lvlJc w:val="left"/>
      <w:pPr>
        <w:ind w:left="1765" w:hanging="132"/>
      </w:pPr>
      <w:rPr>
        <w:rFonts w:hint="default"/>
      </w:rPr>
    </w:lvl>
    <w:lvl w:ilvl="6" w:tplc="4990A0C2">
      <w:numFmt w:val="bullet"/>
      <w:lvlText w:val="•"/>
      <w:lvlJc w:val="left"/>
      <w:pPr>
        <w:ind w:left="2098" w:hanging="132"/>
      </w:pPr>
      <w:rPr>
        <w:rFonts w:hint="default"/>
      </w:rPr>
    </w:lvl>
    <w:lvl w:ilvl="7" w:tplc="A2D8B0D6">
      <w:numFmt w:val="bullet"/>
      <w:lvlText w:val="•"/>
      <w:lvlJc w:val="left"/>
      <w:pPr>
        <w:ind w:left="2431" w:hanging="132"/>
      </w:pPr>
      <w:rPr>
        <w:rFonts w:hint="default"/>
      </w:rPr>
    </w:lvl>
    <w:lvl w:ilvl="8" w:tplc="A32C3956">
      <w:numFmt w:val="bullet"/>
      <w:lvlText w:val="•"/>
      <w:lvlJc w:val="left"/>
      <w:pPr>
        <w:ind w:left="2764" w:hanging="132"/>
      </w:pPr>
      <w:rPr>
        <w:rFonts w:hint="default"/>
      </w:rPr>
    </w:lvl>
  </w:abstractNum>
  <w:abstractNum w:abstractNumId="2">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3">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D09B9"/>
    <w:multiLevelType w:val="hybridMultilevel"/>
    <w:tmpl w:val="1AF23C3A"/>
    <w:lvl w:ilvl="0" w:tplc="938851A2">
      <w:numFmt w:val="bullet"/>
      <w:lvlText w:val="-"/>
      <w:lvlJc w:val="left"/>
      <w:pPr>
        <w:tabs>
          <w:tab w:val="num" w:pos="432"/>
        </w:tabs>
        <w:ind w:left="432" w:hanging="360"/>
      </w:pPr>
      <w:rPr>
        <w:rFonts w:ascii="Times New Roman" w:eastAsia="Times New Roman" w:hAnsi="Times New Roman" w:cs="Times New Roman"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6">
    <w:nsid w:val="43710A55"/>
    <w:multiLevelType w:val="hybridMultilevel"/>
    <w:tmpl w:val="5448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F27FD"/>
    <w:multiLevelType w:val="hybridMultilevel"/>
    <w:tmpl w:val="8710E246"/>
    <w:lvl w:ilvl="0" w:tplc="07022C08">
      <w:start w:val="1"/>
      <w:numFmt w:val="bullet"/>
      <w:lvlText w:val="-"/>
      <w:lvlJc w:val="left"/>
      <w:pPr>
        <w:tabs>
          <w:tab w:val="num" w:pos="340"/>
        </w:tabs>
        <w:ind w:left="284" w:firstLine="56"/>
      </w:pPr>
      <w:rPr>
        <w:rFonts w:ascii="Verdana" w:hAnsi="Verdana" w:cs="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9">
    <w:nsid w:val="4AFE25E5"/>
    <w:multiLevelType w:val="multilevel"/>
    <w:tmpl w:val="0580423E"/>
    <w:lvl w:ilvl="0">
      <w:start w:val="1"/>
      <w:numFmt w:val="decimal"/>
      <w:lvlText w:val="%1."/>
      <w:lvlJc w:val="left"/>
      <w:pPr>
        <w:ind w:left="360" w:hanging="360"/>
      </w:pPr>
      <w:rPr>
        <w:rFonts w:hint="default"/>
      </w:rPr>
    </w:lvl>
    <w:lvl w:ilvl="1">
      <w:start w:val="1"/>
      <w:numFmt w:val="decimal"/>
      <w:lvlText w:val="%1.%2."/>
      <w:lvlJc w:val="left"/>
      <w:pPr>
        <w:ind w:left="414" w:hanging="36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10">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11">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12">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13">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14">
    <w:nsid w:val="5C1560D8"/>
    <w:multiLevelType w:val="multilevel"/>
    <w:tmpl w:val="F7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16">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17">
    <w:nsid w:val="60530B0D"/>
    <w:multiLevelType w:val="hybridMultilevel"/>
    <w:tmpl w:val="23DABC0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21A45F3"/>
    <w:multiLevelType w:val="multilevel"/>
    <w:tmpl w:val="AFD8A4CA"/>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9">
    <w:nsid w:val="626920EF"/>
    <w:multiLevelType w:val="hybridMultilevel"/>
    <w:tmpl w:val="C8D89954"/>
    <w:lvl w:ilvl="0" w:tplc="CFFECCA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A9048BF4">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633C3A02"/>
    <w:multiLevelType w:val="hybridMultilevel"/>
    <w:tmpl w:val="9E72ECEA"/>
    <w:lvl w:ilvl="0" w:tplc="6608D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22">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24">
    <w:nsid w:val="6D632BD0"/>
    <w:multiLevelType w:val="hybridMultilevel"/>
    <w:tmpl w:val="EF3C52EA"/>
    <w:lvl w:ilvl="0" w:tplc="B9BCD81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26">
    <w:nsid w:val="7A5015B1"/>
    <w:multiLevelType w:val="hybridMultilevel"/>
    <w:tmpl w:val="E644634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12"/>
  </w:num>
  <w:num w:numId="2">
    <w:abstractNumId w:val="23"/>
  </w:num>
  <w:num w:numId="3">
    <w:abstractNumId w:val="2"/>
  </w:num>
  <w:num w:numId="4">
    <w:abstractNumId w:val="13"/>
  </w:num>
  <w:num w:numId="5">
    <w:abstractNumId w:val="25"/>
  </w:num>
  <w:num w:numId="6">
    <w:abstractNumId w:val="11"/>
  </w:num>
  <w:num w:numId="7">
    <w:abstractNumId w:val="15"/>
  </w:num>
  <w:num w:numId="8">
    <w:abstractNumId w:val="8"/>
  </w:num>
  <w:num w:numId="9">
    <w:abstractNumId w:val="21"/>
  </w:num>
  <w:num w:numId="10">
    <w:abstractNumId w:val="5"/>
  </w:num>
  <w:num w:numId="11">
    <w:abstractNumId w:val="16"/>
  </w:num>
  <w:num w:numId="12">
    <w:abstractNumId w:val="10"/>
  </w:num>
  <w:num w:numId="13">
    <w:abstractNumId w:val="26"/>
  </w:num>
  <w:num w:numId="14">
    <w:abstractNumId w:val="22"/>
  </w:num>
  <w:num w:numId="15">
    <w:abstractNumId w:val="17"/>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num>
  <w:num w:numId="22">
    <w:abstractNumId w:val="14"/>
  </w:num>
  <w:num w:numId="23">
    <w:abstractNumId w:val="24"/>
  </w:num>
  <w:num w:numId="24">
    <w:abstractNumId w:val="3"/>
  </w:num>
  <w:num w:numId="25">
    <w:abstractNumId w:val="0"/>
  </w:num>
  <w:num w:numId="26">
    <w:abstractNumId w:val="18"/>
  </w:num>
  <w:num w:numId="27">
    <w:abstractNumId w:val="6"/>
  </w:num>
  <w:num w:numId="28">
    <w:abstractNumId w:val="9"/>
  </w:num>
  <w:num w:numId="29">
    <w:abstractNumId w:val="19"/>
  </w:num>
  <w:num w:numId="30">
    <w:abstractNumId w:val="27"/>
  </w:num>
  <w:num w:numId="3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71"/>
    <w:rsid w:val="0000193E"/>
    <w:rsid w:val="000348A7"/>
    <w:rsid w:val="00050312"/>
    <w:rsid w:val="00052E9B"/>
    <w:rsid w:val="000635E4"/>
    <w:rsid w:val="00071AF8"/>
    <w:rsid w:val="0008384C"/>
    <w:rsid w:val="000A1C27"/>
    <w:rsid w:val="000A7347"/>
    <w:rsid w:val="000C20BD"/>
    <w:rsid w:val="000D147B"/>
    <w:rsid w:val="000D1A5A"/>
    <w:rsid w:val="000D26A5"/>
    <w:rsid w:val="000E0402"/>
    <w:rsid w:val="000E1D24"/>
    <w:rsid w:val="000F43A2"/>
    <w:rsid w:val="001050C2"/>
    <w:rsid w:val="0011513D"/>
    <w:rsid w:val="001231C2"/>
    <w:rsid w:val="00135EA7"/>
    <w:rsid w:val="0015431A"/>
    <w:rsid w:val="001626C8"/>
    <w:rsid w:val="00164D4F"/>
    <w:rsid w:val="001826FB"/>
    <w:rsid w:val="001A045C"/>
    <w:rsid w:val="001A4B37"/>
    <w:rsid w:val="001A7439"/>
    <w:rsid w:val="001D6FDD"/>
    <w:rsid w:val="00205C83"/>
    <w:rsid w:val="00213369"/>
    <w:rsid w:val="0021544C"/>
    <w:rsid w:val="002450BF"/>
    <w:rsid w:val="002472CD"/>
    <w:rsid w:val="00257800"/>
    <w:rsid w:val="0026248B"/>
    <w:rsid w:val="002965B5"/>
    <w:rsid w:val="002A7010"/>
    <w:rsid w:val="002C50BF"/>
    <w:rsid w:val="002D6174"/>
    <w:rsid w:val="002E630A"/>
    <w:rsid w:val="003103EB"/>
    <w:rsid w:val="00333C3F"/>
    <w:rsid w:val="00355F0A"/>
    <w:rsid w:val="003674D7"/>
    <w:rsid w:val="00374697"/>
    <w:rsid w:val="003813B6"/>
    <w:rsid w:val="003903DB"/>
    <w:rsid w:val="00394AB3"/>
    <w:rsid w:val="003B19D9"/>
    <w:rsid w:val="003C7DAD"/>
    <w:rsid w:val="003F3755"/>
    <w:rsid w:val="00426E8A"/>
    <w:rsid w:val="00441F1C"/>
    <w:rsid w:val="0046752B"/>
    <w:rsid w:val="00473D3B"/>
    <w:rsid w:val="004A20AE"/>
    <w:rsid w:val="004B7008"/>
    <w:rsid w:val="004C1071"/>
    <w:rsid w:val="004C30A6"/>
    <w:rsid w:val="004D2C0C"/>
    <w:rsid w:val="00513EED"/>
    <w:rsid w:val="005352B2"/>
    <w:rsid w:val="005365BE"/>
    <w:rsid w:val="00560AB5"/>
    <w:rsid w:val="005630A1"/>
    <w:rsid w:val="00581E75"/>
    <w:rsid w:val="005971E0"/>
    <w:rsid w:val="005C791D"/>
    <w:rsid w:val="005D1A35"/>
    <w:rsid w:val="005D217F"/>
    <w:rsid w:val="00602E40"/>
    <w:rsid w:val="0063207C"/>
    <w:rsid w:val="00634E82"/>
    <w:rsid w:val="00644096"/>
    <w:rsid w:val="00644B94"/>
    <w:rsid w:val="006705F5"/>
    <w:rsid w:val="0067609A"/>
    <w:rsid w:val="006849CA"/>
    <w:rsid w:val="00684EA8"/>
    <w:rsid w:val="006B0B5B"/>
    <w:rsid w:val="006D3244"/>
    <w:rsid w:val="006E22D8"/>
    <w:rsid w:val="006F326F"/>
    <w:rsid w:val="00730F6A"/>
    <w:rsid w:val="00735525"/>
    <w:rsid w:val="00785C65"/>
    <w:rsid w:val="007A1860"/>
    <w:rsid w:val="007B0C19"/>
    <w:rsid w:val="007B567C"/>
    <w:rsid w:val="007C1993"/>
    <w:rsid w:val="007C631A"/>
    <w:rsid w:val="007E58EC"/>
    <w:rsid w:val="008168F5"/>
    <w:rsid w:val="00821429"/>
    <w:rsid w:val="00823932"/>
    <w:rsid w:val="00823A25"/>
    <w:rsid w:val="008305C7"/>
    <w:rsid w:val="00847C56"/>
    <w:rsid w:val="00894C8E"/>
    <w:rsid w:val="008E6857"/>
    <w:rsid w:val="008F4F47"/>
    <w:rsid w:val="009038E8"/>
    <w:rsid w:val="00933C78"/>
    <w:rsid w:val="00950547"/>
    <w:rsid w:val="009D4077"/>
    <w:rsid w:val="009D62A8"/>
    <w:rsid w:val="009D7226"/>
    <w:rsid w:val="009E0D9B"/>
    <w:rsid w:val="009E3869"/>
    <w:rsid w:val="009F0343"/>
    <w:rsid w:val="00A12849"/>
    <w:rsid w:val="00A1593A"/>
    <w:rsid w:val="00A3216A"/>
    <w:rsid w:val="00A53A58"/>
    <w:rsid w:val="00A63DA2"/>
    <w:rsid w:val="00AA2597"/>
    <w:rsid w:val="00AB7C16"/>
    <w:rsid w:val="00AD449E"/>
    <w:rsid w:val="00AD5060"/>
    <w:rsid w:val="00AE4F6D"/>
    <w:rsid w:val="00B12563"/>
    <w:rsid w:val="00B14554"/>
    <w:rsid w:val="00B170B4"/>
    <w:rsid w:val="00B33B36"/>
    <w:rsid w:val="00B35C0D"/>
    <w:rsid w:val="00B447C9"/>
    <w:rsid w:val="00B56B1F"/>
    <w:rsid w:val="00B74BA5"/>
    <w:rsid w:val="00B94A3D"/>
    <w:rsid w:val="00B976CF"/>
    <w:rsid w:val="00BA1AEB"/>
    <w:rsid w:val="00BD50C8"/>
    <w:rsid w:val="00C11233"/>
    <w:rsid w:val="00C52E16"/>
    <w:rsid w:val="00C57324"/>
    <w:rsid w:val="00C96A7F"/>
    <w:rsid w:val="00CA29A2"/>
    <w:rsid w:val="00CA2FAF"/>
    <w:rsid w:val="00CE11A2"/>
    <w:rsid w:val="00CF2814"/>
    <w:rsid w:val="00CF2CD0"/>
    <w:rsid w:val="00D122C5"/>
    <w:rsid w:val="00D21F77"/>
    <w:rsid w:val="00D27B1C"/>
    <w:rsid w:val="00D3266E"/>
    <w:rsid w:val="00D50439"/>
    <w:rsid w:val="00D522B8"/>
    <w:rsid w:val="00D563DE"/>
    <w:rsid w:val="00D96F9D"/>
    <w:rsid w:val="00DA12E7"/>
    <w:rsid w:val="00DC641E"/>
    <w:rsid w:val="00DE2D8D"/>
    <w:rsid w:val="00DE3E5B"/>
    <w:rsid w:val="00DF6789"/>
    <w:rsid w:val="00E109FF"/>
    <w:rsid w:val="00E24566"/>
    <w:rsid w:val="00E45159"/>
    <w:rsid w:val="00E53955"/>
    <w:rsid w:val="00E7274E"/>
    <w:rsid w:val="00E733E8"/>
    <w:rsid w:val="00E7391B"/>
    <w:rsid w:val="00E96D9C"/>
    <w:rsid w:val="00EA59C8"/>
    <w:rsid w:val="00ED1300"/>
    <w:rsid w:val="00ED1701"/>
    <w:rsid w:val="00ED5E99"/>
    <w:rsid w:val="00ED6B53"/>
    <w:rsid w:val="00EE020F"/>
    <w:rsid w:val="00EE4B5F"/>
    <w:rsid w:val="00EE5C45"/>
    <w:rsid w:val="00F102A1"/>
    <w:rsid w:val="00F24930"/>
    <w:rsid w:val="00F36EA0"/>
    <w:rsid w:val="00F703F5"/>
    <w:rsid w:val="00F84B43"/>
    <w:rsid w:val="00F91A6D"/>
    <w:rsid w:val="00F93705"/>
    <w:rsid w:val="00FC4BFA"/>
    <w:rsid w:val="00FD1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BF14"/>
  <w15:docId w15:val="{02219426-DEF8-7449-A45C-1FE7742C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B5B"/>
  </w:style>
  <w:style w:type="paragraph" w:styleId="Heading1">
    <w:name w:val="heading 1"/>
    <w:basedOn w:val="Normal"/>
    <w:link w:val="Heading1Char"/>
    <w:qFormat/>
    <w:rsid w:val="00E109FF"/>
    <w:pPr>
      <w:widowControl w:val="0"/>
      <w:autoSpaceDE w:val="0"/>
      <w:autoSpaceDN w:val="0"/>
      <w:spacing w:before="7" w:after="0" w:line="240" w:lineRule="auto"/>
      <w:ind w:left="20"/>
      <w:outlineLvl w:val="0"/>
    </w:pPr>
    <w:rPr>
      <w:rFonts w:ascii="Times New Roman" w:eastAsia="Times New Roman" w:hAnsi="Times New Roman" w:cs="Times New Roman"/>
      <w:sz w:val="30"/>
      <w:szCs w:val="30"/>
    </w:rPr>
  </w:style>
  <w:style w:type="paragraph" w:styleId="Heading2">
    <w:name w:val="heading 2"/>
    <w:basedOn w:val="Normal"/>
    <w:link w:val="Heading2Char"/>
    <w:qFormat/>
    <w:rsid w:val="00E109FF"/>
    <w:pPr>
      <w:widowControl w:val="0"/>
      <w:autoSpaceDE w:val="0"/>
      <w:autoSpaceDN w:val="0"/>
      <w:spacing w:before="143" w:after="0" w:line="240" w:lineRule="auto"/>
      <w:ind w:left="677"/>
      <w:outlineLvl w:val="1"/>
    </w:pPr>
    <w:rPr>
      <w:rFonts w:ascii="Times New Roman" w:eastAsia="Times New Roman" w:hAnsi="Times New Roman" w:cs="Times New Roman"/>
      <w:sz w:val="27"/>
      <w:szCs w:val="27"/>
    </w:rPr>
  </w:style>
  <w:style w:type="paragraph" w:styleId="Heading3">
    <w:name w:val="heading 3"/>
    <w:basedOn w:val="Normal"/>
    <w:link w:val="Heading3Char"/>
    <w:qFormat/>
    <w:rsid w:val="00E109FF"/>
    <w:pPr>
      <w:widowControl w:val="0"/>
      <w:autoSpaceDE w:val="0"/>
      <w:autoSpaceDN w:val="0"/>
      <w:spacing w:after="0" w:line="240" w:lineRule="auto"/>
      <w:jc w:val="center"/>
      <w:outlineLvl w:val="2"/>
    </w:pPr>
    <w:rPr>
      <w:rFonts w:ascii="Times New Roman" w:eastAsia="Times New Roman" w:hAnsi="Times New Roman" w:cs="Times New Roman"/>
      <w:b/>
      <w:bCs/>
      <w:sz w:val="26"/>
      <w:szCs w:val="26"/>
    </w:rPr>
  </w:style>
  <w:style w:type="paragraph" w:styleId="Heading5">
    <w:name w:val="heading 5"/>
    <w:basedOn w:val="Normal"/>
    <w:next w:val="Normal"/>
    <w:link w:val="Heading5Char"/>
    <w:qFormat/>
    <w:rsid w:val="001050C2"/>
    <w:pPr>
      <w:keepNext/>
      <w:spacing w:before="240" w:after="120" w:line="240" w:lineRule="auto"/>
      <w:jc w:val="center"/>
      <w:outlineLvl w:val="4"/>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09FF"/>
    <w:rPr>
      <w:rFonts w:ascii="Times New Roman" w:eastAsia="Times New Roman" w:hAnsi="Times New Roman" w:cs="Times New Roman"/>
      <w:sz w:val="30"/>
      <w:szCs w:val="30"/>
    </w:rPr>
  </w:style>
  <w:style w:type="character" w:customStyle="1" w:styleId="Heading2Char">
    <w:name w:val="Heading 2 Char"/>
    <w:basedOn w:val="DefaultParagraphFont"/>
    <w:link w:val="Heading2"/>
    <w:rsid w:val="00E109FF"/>
    <w:rPr>
      <w:rFonts w:ascii="Times New Roman" w:eastAsia="Times New Roman" w:hAnsi="Times New Roman" w:cs="Times New Roman"/>
      <w:sz w:val="27"/>
      <w:szCs w:val="27"/>
    </w:rPr>
  </w:style>
  <w:style w:type="character" w:customStyle="1" w:styleId="Heading3Char">
    <w:name w:val="Heading 3 Char"/>
    <w:basedOn w:val="DefaultParagraphFont"/>
    <w:link w:val="Heading3"/>
    <w:rsid w:val="00E109FF"/>
    <w:rPr>
      <w:rFonts w:ascii="Times New Roman" w:eastAsia="Times New Roman" w:hAnsi="Times New Roman" w:cs="Times New Roman"/>
      <w:b/>
      <w:bCs/>
      <w:sz w:val="26"/>
      <w:szCs w:val="26"/>
    </w:rPr>
  </w:style>
  <w:style w:type="paragraph" w:styleId="BodyText">
    <w:name w:val="Body Text"/>
    <w:basedOn w:val="Normal"/>
    <w:link w:val="BodyTextChar"/>
    <w:uiPriority w:val="99"/>
    <w:qFormat/>
    <w:rsid w:val="00E109FF"/>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E109FF"/>
    <w:rPr>
      <w:rFonts w:ascii="Times New Roman" w:eastAsia="Times New Roman" w:hAnsi="Times New Roman" w:cs="Times New Roman"/>
      <w:sz w:val="26"/>
      <w:szCs w:val="26"/>
    </w:rPr>
  </w:style>
  <w:style w:type="paragraph" w:styleId="ListParagraph">
    <w:name w:val="List Paragraph"/>
    <w:basedOn w:val="Normal"/>
    <w:uiPriority w:val="34"/>
    <w:qFormat/>
    <w:rsid w:val="00E109FF"/>
    <w:pPr>
      <w:widowControl w:val="0"/>
      <w:autoSpaceDE w:val="0"/>
      <w:autoSpaceDN w:val="0"/>
      <w:spacing w:after="0" w:line="240" w:lineRule="auto"/>
      <w:ind w:left="121" w:hanging="153"/>
    </w:pPr>
    <w:rPr>
      <w:rFonts w:ascii="Times New Roman" w:eastAsia="Times New Roman" w:hAnsi="Times New Roman" w:cs="Times New Roman"/>
    </w:rPr>
  </w:style>
  <w:style w:type="paragraph" w:customStyle="1" w:styleId="TableParagraph">
    <w:name w:val="Table Paragraph"/>
    <w:basedOn w:val="Normal"/>
    <w:uiPriority w:val="1"/>
    <w:qFormat/>
    <w:rsid w:val="00E109FF"/>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E109F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E109FF"/>
    <w:rPr>
      <w:rFonts w:ascii="Times New Roman" w:eastAsia="Times New Roman" w:hAnsi="Times New Roman" w:cs="Times New Roman"/>
    </w:rPr>
  </w:style>
  <w:style w:type="paragraph" w:styleId="Footer">
    <w:name w:val="footer"/>
    <w:basedOn w:val="Normal"/>
    <w:link w:val="FooterChar"/>
    <w:uiPriority w:val="99"/>
    <w:unhideWhenUsed/>
    <w:rsid w:val="00E109F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E109FF"/>
    <w:rPr>
      <w:rFonts w:ascii="Times New Roman" w:eastAsia="Times New Roman" w:hAnsi="Times New Roman" w:cs="Times New Roman"/>
    </w:rPr>
  </w:style>
  <w:style w:type="table" w:styleId="TableGrid">
    <w:name w:val="Table Grid"/>
    <w:basedOn w:val="TableNormal"/>
    <w:uiPriority w:val="59"/>
    <w:rsid w:val="00E109FF"/>
    <w:pPr>
      <w:widowControl w:val="0"/>
      <w:autoSpaceDE w:val="0"/>
      <w:autoSpaceDN w:val="0"/>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uiPriority w:val="99"/>
    <w:rsid w:val="00E109FF"/>
    <w:pPr>
      <w:spacing w:after="160" w:line="240" w:lineRule="exact"/>
    </w:pPr>
    <w:rPr>
      <w:rFonts w:ascii="Verdana" w:eastAsia="Times New Roman" w:hAnsi="Verdana" w:cs="Verdana"/>
      <w:sz w:val="20"/>
      <w:szCs w:val="20"/>
    </w:rPr>
  </w:style>
  <w:style w:type="character" w:styleId="Hyperlink">
    <w:name w:val="Hyperlink"/>
    <w:rsid w:val="00E109FF"/>
    <w:rPr>
      <w:color w:val="0000FF"/>
      <w:u w:val="single"/>
    </w:rPr>
  </w:style>
  <w:style w:type="paragraph" w:styleId="NormalWeb">
    <w:name w:val="Normal (Web)"/>
    <w:basedOn w:val="Normal"/>
    <w:uiPriority w:val="99"/>
    <w:unhideWhenUsed/>
    <w:rsid w:val="00E109F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00193E"/>
    <w:pPr>
      <w:spacing w:after="120" w:line="240" w:lineRule="auto"/>
      <w:ind w:left="360"/>
    </w:pPr>
    <w:rPr>
      <w:rFonts w:ascii="Times New Roman" w:eastAsia="SimSun" w:hAnsi="Times New Roman" w:cs="Times New Roman"/>
      <w:sz w:val="24"/>
      <w:szCs w:val="24"/>
    </w:rPr>
  </w:style>
  <w:style w:type="character" w:customStyle="1" w:styleId="BodyTextIndentChar">
    <w:name w:val="Body Text Indent Char"/>
    <w:basedOn w:val="DefaultParagraphFont"/>
    <w:link w:val="BodyTextIndent"/>
    <w:rsid w:val="0000193E"/>
    <w:rPr>
      <w:rFonts w:ascii="Times New Roman" w:eastAsia="SimSun" w:hAnsi="Times New Roman" w:cs="Times New Roman"/>
      <w:sz w:val="24"/>
      <w:szCs w:val="24"/>
    </w:rPr>
  </w:style>
  <w:style w:type="character" w:styleId="PageNumber">
    <w:name w:val="page number"/>
    <w:basedOn w:val="DefaultParagraphFont"/>
    <w:rsid w:val="0000193E"/>
  </w:style>
  <w:style w:type="paragraph" w:customStyle="1" w:styleId="CharCharCharChar">
    <w:name w:val="Char Char Char Char"/>
    <w:basedOn w:val="Normal"/>
    <w:rsid w:val="0000193E"/>
    <w:pPr>
      <w:spacing w:after="0" w:line="240" w:lineRule="auto"/>
    </w:pPr>
    <w:rPr>
      <w:rFonts w:ascii="Arial" w:eastAsia="SimSun" w:hAnsi="Arial" w:cs="Times New Roman"/>
      <w:szCs w:val="20"/>
      <w:lang w:val="en-AU"/>
    </w:rPr>
  </w:style>
  <w:style w:type="character" w:customStyle="1" w:styleId="BalloonTextChar">
    <w:name w:val="Balloon Text Char"/>
    <w:link w:val="BalloonText"/>
    <w:uiPriority w:val="99"/>
    <w:semiHidden/>
    <w:locked/>
    <w:rsid w:val="0000193E"/>
    <w:rPr>
      <w:rFonts w:ascii="Tahoma" w:eastAsia="Calibri" w:hAnsi="Tahoma" w:cs="Tahoma"/>
      <w:sz w:val="16"/>
      <w:szCs w:val="16"/>
    </w:rPr>
  </w:style>
  <w:style w:type="paragraph" w:styleId="BalloonText">
    <w:name w:val="Balloon Text"/>
    <w:basedOn w:val="Normal"/>
    <w:link w:val="BalloonTextChar"/>
    <w:uiPriority w:val="99"/>
    <w:semiHidden/>
    <w:rsid w:val="0000193E"/>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00193E"/>
    <w:rPr>
      <w:rFonts w:ascii="SimSun" w:eastAsia="SimSun"/>
      <w:sz w:val="18"/>
      <w:szCs w:val="18"/>
    </w:rPr>
  </w:style>
  <w:style w:type="character" w:styleId="Strong">
    <w:name w:val="Strong"/>
    <w:uiPriority w:val="22"/>
    <w:qFormat/>
    <w:rsid w:val="0000193E"/>
    <w:rPr>
      <w:b/>
      <w:bCs/>
    </w:rPr>
  </w:style>
  <w:style w:type="character" w:customStyle="1" w:styleId="apple-converted-space">
    <w:name w:val="apple-converted-space"/>
    <w:rsid w:val="0000193E"/>
  </w:style>
  <w:style w:type="numbering" w:customStyle="1" w:styleId="NoList1">
    <w:name w:val="No List1"/>
    <w:next w:val="NoList"/>
    <w:uiPriority w:val="99"/>
    <w:semiHidden/>
    <w:unhideWhenUsed/>
    <w:rsid w:val="0000193E"/>
  </w:style>
  <w:style w:type="table" w:customStyle="1" w:styleId="TableGrid1">
    <w:name w:val="Table Grid1"/>
    <w:basedOn w:val="TableNormal"/>
    <w:next w:val="TableGrid"/>
    <w:uiPriority w:val="59"/>
    <w:rsid w:val="0000193E"/>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00193E"/>
    <w:pPr>
      <w:spacing w:after="0" w:line="240" w:lineRule="auto"/>
    </w:pPr>
    <w:rPr>
      <w:rFonts w:ascii="Arial" w:eastAsia="Times New Roman" w:hAnsi="Arial" w:cs="Times New Roman"/>
      <w:szCs w:val="20"/>
      <w:lang w:val="en-AU"/>
    </w:rPr>
  </w:style>
  <w:style w:type="character" w:styleId="Emphasis">
    <w:name w:val="Emphasis"/>
    <w:basedOn w:val="DefaultParagraphFont"/>
    <w:qFormat/>
    <w:rsid w:val="0000193E"/>
    <w:rPr>
      <w:i/>
      <w:iCs/>
    </w:rPr>
  </w:style>
  <w:style w:type="paragraph" w:styleId="HTMLPreformatted">
    <w:name w:val="HTML Preformatted"/>
    <w:basedOn w:val="Normal"/>
    <w:link w:val="HTMLPreformattedChar"/>
    <w:uiPriority w:val="99"/>
    <w:semiHidden/>
    <w:unhideWhenUsed/>
    <w:rsid w:val="0073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5525"/>
    <w:rPr>
      <w:rFonts w:ascii="Courier New" w:eastAsia="Times New Roman" w:hAnsi="Courier New" w:cs="Courier New"/>
      <w:sz w:val="20"/>
      <w:szCs w:val="20"/>
    </w:rPr>
  </w:style>
  <w:style w:type="table" w:customStyle="1" w:styleId="TableGrid2">
    <w:name w:val="Table Grid2"/>
    <w:basedOn w:val="TableNormal"/>
    <w:next w:val="TableGrid"/>
    <w:uiPriority w:val="39"/>
    <w:rsid w:val="00F93705"/>
    <w:pPr>
      <w:widowControl w:val="0"/>
      <w:autoSpaceDE w:val="0"/>
      <w:autoSpaceDN w:val="0"/>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E58EC"/>
    <w:pPr>
      <w:widowControl w:val="0"/>
      <w:autoSpaceDE w:val="0"/>
      <w:autoSpaceDN w:val="0"/>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45159"/>
    <w:pPr>
      <w:widowControl w:val="0"/>
      <w:autoSpaceDE w:val="0"/>
      <w:autoSpaceDN w:val="0"/>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1050C2"/>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thanhcnsh@gmail.com" TargetMode="External"/><Relationship Id="rId13" Type="http://schemas.openxmlformats.org/officeDocument/2006/relationships/hyperlink" Target="http://chinese.edu.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napag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inesetest.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facebook.com/l.php?u=http%3A%2F%2Fwww.zhongwen.com%2F&amp;h=TAQGhgqb8&amp;s=1" TargetMode="External"/><Relationship Id="rId5" Type="http://schemas.openxmlformats.org/officeDocument/2006/relationships/webSettings" Target="webSettings.xml"/><Relationship Id="rId15" Type="http://schemas.openxmlformats.org/officeDocument/2006/relationships/hyperlink" Target="https://chineserd.vn/" TargetMode="External"/><Relationship Id="rId10" Type="http://schemas.openxmlformats.org/officeDocument/2006/relationships/hyperlink" Target="http://www.hanyu.com.c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quyennguyenbafu@gmail.com" TargetMode="External"/><Relationship Id="rId14" Type="http://schemas.openxmlformats.org/officeDocument/2006/relationships/hyperlink" Target="https://thanhmaihsk.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B288-0368-41ED-8836-2F03B6C5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dcterms:created xsi:type="dcterms:W3CDTF">2021-12-27T06:57:00Z</dcterms:created>
  <dcterms:modified xsi:type="dcterms:W3CDTF">2021-12-27T06:59:00Z</dcterms:modified>
</cp:coreProperties>
</file>